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51" w:rsidRDefault="00400F51" w:rsidP="007C72CF">
      <w:pPr>
        <w:shd w:val="clear" w:color="auto" w:fill="FFFFFF"/>
        <w:spacing w:before="90" w:after="210" w:line="240" w:lineRule="auto"/>
        <w:outlineLvl w:val="1"/>
        <w:rPr>
          <w:rFonts w:ascii="Verdana" w:eastAsia="Times New Roman" w:hAnsi="Verdana" w:cs="Times New Roman"/>
          <w:b/>
          <w:bCs/>
          <w:color w:val="006400"/>
          <w:sz w:val="33"/>
          <w:szCs w:val="33"/>
        </w:rPr>
      </w:pPr>
    </w:p>
    <w:p w:rsidR="00C12A11" w:rsidRPr="009438ED" w:rsidRDefault="00C12A11" w:rsidP="00C12A11">
      <w:pPr>
        <w:jc w:val="center"/>
        <w:rPr>
          <w:rFonts w:cstheme="minorHAnsi"/>
          <w:b/>
          <w:sz w:val="48"/>
          <w:szCs w:val="48"/>
        </w:rPr>
      </w:pPr>
      <w:r w:rsidRPr="009438ED">
        <w:rPr>
          <w:rFonts w:cstheme="minorHAnsi"/>
          <w:b/>
          <w:sz w:val="48"/>
          <w:szCs w:val="48"/>
        </w:rPr>
        <w:t>Incorporating Basic Food Storage in a Provident Living Plan</w:t>
      </w:r>
    </w:p>
    <w:p w:rsidR="00C12A11" w:rsidRDefault="00C12A11" w:rsidP="00C12A11">
      <w:pPr>
        <w:jc w:val="center"/>
        <w:rPr>
          <w:rFonts w:cstheme="minorHAnsi"/>
          <w:b/>
          <w:sz w:val="40"/>
          <w:szCs w:val="40"/>
        </w:rPr>
      </w:pPr>
      <w:r w:rsidRPr="009438ED">
        <w:rPr>
          <w:rFonts w:cstheme="minorHAnsi"/>
          <w:b/>
          <w:sz w:val="40"/>
          <w:szCs w:val="40"/>
        </w:rPr>
        <w:t xml:space="preserve">San Clemente Stake </w:t>
      </w:r>
      <w:r>
        <w:rPr>
          <w:rFonts w:cstheme="minorHAnsi"/>
          <w:b/>
          <w:sz w:val="40"/>
          <w:szCs w:val="40"/>
        </w:rPr>
        <w:t xml:space="preserve">Plan for </w:t>
      </w:r>
      <w:r w:rsidRPr="009438ED">
        <w:rPr>
          <w:rFonts w:cstheme="minorHAnsi"/>
          <w:b/>
          <w:sz w:val="40"/>
          <w:szCs w:val="40"/>
        </w:rPr>
        <w:t>2011-2012</w:t>
      </w:r>
    </w:p>
    <w:p w:rsidR="00C12A11" w:rsidRDefault="00C12A11" w:rsidP="00C12A11">
      <w:pPr>
        <w:jc w:val="center"/>
        <w:rPr>
          <w:rFonts w:cstheme="minorHAnsi"/>
          <w:b/>
          <w:sz w:val="40"/>
          <w:szCs w:val="40"/>
        </w:rPr>
      </w:pPr>
      <w:r>
        <w:rPr>
          <w:rFonts w:cstheme="minorHAnsi"/>
          <w:b/>
          <w:sz w:val="40"/>
          <w:szCs w:val="40"/>
        </w:rPr>
        <w:t>Class #3</w:t>
      </w:r>
    </w:p>
    <w:p w:rsidR="00400F51" w:rsidRDefault="00C12A11" w:rsidP="00C12A11">
      <w:pPr>
        <w:jc w:val="center"/>
        <w:rPr>
          <w:rFonts w:ascii="Verdana" w:eastAsia="Times New Roman" w:hAnsi="Verdana" w:cs="Times New Roman"/>
          <w:b/>
          <w:bCs/>
          <w:color w:val="006400"/>
          <w:sz w:val="33"/>
          <w:szCs w:val="33"/>
        </w:rPr>
      </w:pPr>
      <w:r>
        <w:rPr>
          <w:rFonts w:ascii="Verdana" w:eastAsia="Times New Roman" w:hAnsi="Verdana" w:cs="Times New Roman"/>
          <w:b/>
          <w:bCs/>
          <w:color w:val="006400"/>
          <w:sz w:val="33"/>
          <w:szCs w:val="33"/>
        </w:rPr>
        <w:t>“</w:t>
      </w:r>
      <w:r w:rsidR="00400F51">
        <w:rPr>
          <w:rFonts w:ascii="Verdana" w:eastAsia="Times New Roman" w:hAnsi="Verdana" w:cs="Times New Roman"/>
          <w:b/>
          <w:bCs/>
          <w:color w:val="006400"/>
          <w:sz w:val="33"/>
          <w:szCs w:val="33"/>
        </w:rPr>
        <w:t>Planting Tomatoes from Seed</w:t>
      </w:r>
      <w:r>
        <w:rPr>
          <w:rFonts w:ascii="Verdana" w:eastAsia="Times New Roman" w:hAnsi="Verdana" w:cs="Times New Roman"/>
          <w:b/>
          <w:bCs/>
          <w:color w:val="006400"/>
          <w:sz w:val="33"/>
          <w:szCs w:val="33"/>
        </w:rPr>
        <w:t>”</w:t>
      </w:r>
    </w:p>
    <w:p w:rsidR="00400F51" w:rsidRDefault="00400F51">
      <w:pPr>
        <w:rPr>
          <w:rFonts w:ascii="Verdana" w:eastAsia="Times New Roman" w:hAnsi="Verdana" w:cs="Times New Roman"/>
          <w:b/>
          <w:bCs/>
          <w:color w:val="006400"/>
          <w:sz w:val="33"/>
          <w:szCs w:val="33"/>
        </w:rPr>
      </w:pPr>
    </w:p>
    <w:p w:rsidR="00C12A11" w:rsidRDefault="00C12A11">
      <w:pPr>
        <w:rPr>
          <w:rFonts w:eastAsia="Times New Roman" w:cstheme="minorHAnsi"/>
          <w:b/>
          <w:bCs/>
          <w:sz w:val="24"/>
          <w:szCs w:val="24"/>
        </w:rPr>
      </w:pPr>
      <w:r w:rsidRPr="00C12A11">
        <w:rPr>
          <w:rFonts w:eastAsia="Times New Roman" w:cstheme="minorHAnsi"/>
          <w:b/>
          <w:bCs/>
          <w:sz w:val="24"/>
          <w:szCs w:val="24"/>
        </w:rPr>
        <w:t xml:space="preserve">I have </w:t>
      </w:r>
      <w:r>
        <w:rPr>
          <w:rFonts w:eastAsia="Times New Roman" w:cstheme="minorHAnsi"/>
          <w:b/>
          <w:bCs/>
          <w:sz w:val="24"/>
          <w:szCs w:val="24"/>
        </w:rPr>
        <w:t>invited a special guest, Quinn Bork, who is a horticulturist from “Shore Gardens Nursery” here in San Clemente.</w:t>
      </w:r>
    </w:p>
    <w:p w:rsidR="00C12A11" w:rsidRDefault="00C12A11">
      <w:pPr>
        <w:rPr>
          <w:rFonts w:eastAsia="Times New Roman" w:cstheme="minorHAnsi"/>
          <w:b/>
          <w:bCs/>
          <w:sz w:val="24"/>
          <w:szCs w:val="24"/>
        </w:rPr>
      </w:pPr>
      <w:r>
        <w:rPr>
          <w:rFonts w:eastAsia="Times New Roman" w:cstheme="minorHAnsi"/>
          <w:b/>
          <w:bCs/>
          <w:sz w:val="24"/>
          <w:szCs w:val="24"/>
        </w:rPr>
        <w:t>Quinn will be teaching us how evaluate our</w:t>
      </w:r>
      <w:r w:rsidR="005B3B65">
        <w:rPr>
          <w:rFonts w:eastAsia="Times New Roman" w:cstheme="minorHAnsi"/>
          <w:b/>
          <w:bCs/>
          <w:sz w:val="24"/>
          <w:szCs w:val="24"/>
        </w:rPr>
        <w:t xml:space="preserve"> individual</w:t>
      </w:r>
      <w:r>
        <w:rPr>
          <w:rFonts w:eastAsia="Times New Roman" w:cstheme="minorHAnsi"/>
          <w:b/>
          <w:bCs/>
          <w:sz w:val="24"/>
          <w:szCs w:val="24"/>
        </w:rPr>
        <w:t xml:space="preserve"> growing sites for tomatoes, how to select the proper variety to maximize that site and produce the most tomatoes possible for the given area (whether </w:t>
      </w:r>
      <w:r w:rsidR="005B3B65">
        <w:rPr>
          <w:rFonts w:eastAsia="Times New Roman" w:cstheme="minorHAnsi"/>
          <w:b/>
          <w:bCs/>
          <w:sz w:val="24"/>
          <w:szCs w:val="24"/>
        </w:rPr>
        <w:t xml:space="preserve">you have </w:t>
      </w:r>
      <w:r>
        <w:rPr>
          <w:rFonts w:eastAsia="Times New Roman" w:cstheme="minorHAnsi"/>
          <w:b/>
          <w:bCs/>
          <w:sz w:val="24"/>
          <w:szCs w:val="24"/>
        </w:rPr>
        <w:t xml:space="preserve">a nice big garden, or a confined patio container).  </w:t>
      </w:r>
    </w:p>
    <w:p w:rsidR="005B3B65" w:rsidRDefault="005B3B65">
      <w:pPr>
        <w:rPr>
          <w:rFonts w:eastAsia="Times New Roman" w:cstheme="minorHAnsi"/>
          <w:b/>
          <w:bCs/>
          <w:sz w:val="24"/>
          <w:szCs w:val="24"/>
        </w:rPr>
      </w:pPr>
      <w:r>
        <w:rPr>
          <w:rFonts w:eastAsia="Times New Roman" w:cstheme="minorHAnsi"/>
          <w:b/>
          <w:bCs/>
          <w:sz w:val="24"/>
          <w:szCs w:val="24"/>
        </w:rPr>
        <w:t>He has brought a variety of tomato seeds, planting containers, potting mix and marker sticks for you to use today.</w:t>
      </w:r>
    </w:p>
    <w:p w:rsidR="00C12A11" w:rsidRDefault="00C12A11">
      <w:pPr>
        <w:rPr>
          <w:rFonts w:eastAsia="Times New Roman" w:cstheme="minorHAnsi"/>
          <w:b/>
          <w:bCs/>
          <w:sz w:val="24"/>
          <w:szCs w:val="24"/>
        </w:rPr>
      </w:pPr>
      <w:r>
        <w:rPr>
          <w:rFonts w:eastAsia="Times New Roman" w:cstheme="minorHAnsi"/>
          <w:b/>
          <w:bCs/>
          <w:sz w:val="24"/>
          <w:szCs w:val="24"/>
        </w:rPr>
        <w:t>At the end of this class, you will go home with two tomato containers planted with the seeds of your choice.  You will learn how to nurture them to approximately 4 to 6 inch sturdy pl</w:t>
      </w:r>
      <w:r w:rsidR="005B3B65">
        <w:rPr>
          <w:rFonts w:eastAsia="Times New Roman" w:cstheme="minorHAnsi"/>
          <w:b/>
          <w:bCs/>
          <w:sz w:val="24"/>
          <w:szCs w:val="24"/>
        </w:rPr>
        <w:t>ants and in our follow up class on March 3</w:t>
      </w:r>
      <w:r w:rsidR="005B3B65" w:rsidRPr="005B3B65">
        <w:rPr>
          <w:rFonts w:eastAsia="Times New Roman" w:cstheme="minorHAnsi"/>
          <w:b/>
          <w:bCs/>
          <w:sz w:val="24"/>
          <w:szCs w:val="24"/>
          <w:vertAlign w:val="superscript"/>
        </w:rPr>
        <w:t>rd</w:t>
      </w:r>
      <w:proofErr w:type="gramStart"/>
      <w:r w:rsidR="005B3B65">
        <w:rPr>
          <w:rFonts w:eastAsia="Times New Roman" w:cstheme="minorHAnsi"/>
          <w:b/>
          <w:bCs/>
          <w:sz w:val="24"/>
          <w:szCs w:val="24"/>
        </w:rPr>
        <w:t xml:space="preserve">, </w:t>
      </w:r>
      <w:r>
        <w:rPr>
          <w:rFonts w:eastAsia="Times New Roman" w:cstheme="minorHAnsi"/>
          <w:b/>
          <w:bCs/>
          <w:sz w:val="24"/>
          <w:szCs w:val="24"/>
        </w:rPr>
        <w:t xml:space="preserve"> you’ll</w:t>
      </w:r>
      <w:proofErr w:type="gramEnd"/>
      <w:r>
        <w:rPr>
          <w:rFonts w:eastAsia="Times New Roman" w:cstheme="minorHAnsi"/>
          <w:b/>
          <w:bCs/>
          <w:sz w:val="24"/>
          <w:szCs w:val="24"/>
        </w:rPr>
        <w:t xml:space="preserve"> learn how to transplant them into their final growing locations and how to care for them through to a prolific harvest.</w:t>
      </w:r>
    </w:p>
    <w:p w:rsidR="00C12A11" w:rsidRDefault="00C12A11">
      <w:pPr>
        <w:rPr>
          <w:rFonts w:eastAsia="Times New Roman" w:cstheme="minorHAnsi"/>
          <w:b/>
          <w:bCs/>
          <w:sz w:val="24"/>
          <w:szCs w:val="24"/>
        </w:rPr>
      </w:pPr>
      <w:r>
        <w:rPr>
          <w:rFonts w:eastAsia="Times New Roman" w:cstheme="minorHAnsi"/>
          <w:b/>
          <w:bCs/>
          <w:sz w:val="24"/>
          <w:szCs w:val="24"/>
        </w:rPr>
        <w:t xml:space="preserve">Once we reach harvest time, we will have the third “tomato” class on how to can, dehydrate, freeze and cook with your wonderful tomatoes.  </w:t>
      </w:r>
      <w:proofErr w:type="gramStart"/>
      <w:r>
        <w:rPr>
          <w:rFonts w:eastAsia="Times New Roman" w:cstheme="minorHAnsi"/>
          <w:b/>
          <w:bCs/>
          <w:sz w:val="24"/>
          <w:szCs w:val="24"/>
        </w:rPr>
        <w:t>(If you haven’t eaten every last one fresh from the vine!)</w:t>
      </w:r>
      <w:proofErr w:type="gramEnd"/>
    </w:p>
    <w:p w:rsidR="00C12A11" w:rsidRDefault="00C12A11" w:rsidP="00C12A11">
      <w:pPr>
        <w:rPr>
          <w:rFonts w:eastAsia="Times New Roman" w:cstheme="minorHAnsi"/>
          <w:b/>
          <w:bCs/>
          <w:sz w:val="24"/>
          <w:szCs w:val="24"/>
        </w:rPr>
      </w:pPr>
      <w:r>
        <w:rPr>
          <w:rFonts w:eastAsia="Times New Roman" w:cstheme="minorHAnsi"/>
          <w:b/>
          <w:bCs/>
          <w:sz w:val="24"/>
          <w:szCs w:val="24"/>
        </w:rPr>
        <w:t>Quinn is available at:</w:t>
      </w:r>
    </w:p>
    <w:p w:rsidR="00C12A11" w:rsidRDefault="00C12A11" w:rsidP="00C12A11">
      <w:pPr>
        <w:rPr>
          <w:rFonts w:eastAsia="Times New Roman" w:cstheme="minorHAnsi"/>
          <w:b/>
          <w:bCs/>
          <w:sz w:val="24"/>
          <w:szCs w:val="24"/>
        </w:rPr>
      </w:pPr>
      <w:r>
        <w:rPr>
          <w:rFonts w:eastAsia="Times New Roman" w:cstheme="minorHAnsi"/>
          <w:b/>
          <w:bCs/>
          <w:sz w:val="24"/>
          <w:szCs w:val="24"/>
        </w:rPr>
        <w:t xml:space="preserve"> Shore Garden Nursery, </w:t>
      </w:r>
      <w:r w:rsidRPr="00C12A11">
        <w:rPr>
          <w:rFonts w:ascii="Arial" w:eastAsia="Times New Roman" w:hAnsi="Arial" w:cs="Arial"/>
          <w:color w:val="222222"/>
          <w:sz w:val="24"/>
          <w:szCs w:val="24"/>
        </w:rPr>
        <w:br/>
      </w:r>
      <w:r w:rsidRPr="00C12A11">
        <w:rPr>
          <w:rFonts w:eastAsia="Times New Roman" w:cstheme="minorHAnsi"/>
          <w:b/>
          <w:bCs/>
          <w:sz w:val="24"/>
          <w:szCs w:val="24"/>
        </w:rPr>
        <w:t>201 South Ola Vista</w:t>
      </w:r>
      <w:proofErr w:type="gramStart"/>
      <w:r w:rsidRPr="00C12A11">
        <w:rPr>
          <w:rFonts w:eastAsia="Times New Roman" w:cstheme="minorHAnsi"/>
          <w:b/>
          <w:bCs/>
          <w:sz w:val="24"/>
          <w:szCs w:val="24"/>
        </w:rPr>
        <w:t>  San</w:t>
      </w:r>
      <w:proofErr w:type="gramEnd"/>
      <w:r w:rsidRPr="00C12A11">
        <w:rPr>
          <w:rFonts w:eastAsia="Times New Roman" w:cstheme="minorHAnsi"/>
          <w:b/>
          <w:bCs/>
          <w:sz w:val="24"/>
          <w:szCs w:val="24"/>
        </w:rPr>
        <w:t xml:space="preserve"> Clemente, CA 92672-4194</w:t>
      </w:r>
      <w:r w:rsidRPr="00C12A11">
        <w:rPr>
          <w:rFonts w:eastAsia="Times New Roman" w:cstheme="minorHAnsi"/>
          <w:b/>
          <w:bCs/>
          <w:sz w:val="24"/>
          <w:szCs w:val="24"/>
        </w:rPr>
        <w:br/>
        <w:t>(949) 492-3526</w:t>
      </w:r>
    </w:p>
    <w:p w:rsidR="00C12A11" w:rsidRPr="00C12A11" w:rsidRDefault="00C12A11" w:rsidP="00C12A11">
      <w:pPr>
        <w:rPr>
          <w:rFonts w:eastAsia="Times New Roman" w:cstheme="minorHAnsi"/>
          <w:b/>
          <w:bCs/>
          <w:sz w:val="24"/>
          <w:szCs w:val="24"/>
        </w:rPr>
      </w:pPr>
      <w:r>
        <w:rPr>
          <w:rFonts w:eastAsia="Times New Roman" w:cstheme="minorHAnsi"/>
          <w:b/>
          <w:bCs/>
          <w:sz w:val="24"/>
          <w:szCs w:val="24"/>
        </w:rPr>
        <w:t>qbplantman@yahoo.com</w:t>
      </w:r>
    </w:p>
    <w:p w:rsidR="00C12A11" w:rsidRPr="00C12A11" w:rsidRDefault="00C12A11">
      <w:pPr>
        <w:rPr>
          <w:rFonts w:eastAsia="Times New Roman" w:cstheme="minorHAnsi"/>
          <w:b/>
          <w:bCs/>
          <w:sz w:val="24"/>
          <w:szCs w:val="24"/>
        </w:rPr>
      </w:pPr>
    </w:p>
    <w:p w:rsidR="00C12A11" w:rsidRDefault="00C12A11">
      <w:pPr>
        <w:rPr>
          <w:rFonts w:ascii="Verdana" w:eastAsia="Times New Roman" w:hAnsi="Verdana" w:cs="Times New Roman"/>
          <w:b/>
          <w:bCs/>
          <w:color w:val="006400"/>
          <w:sz w:val="33"/>
          <w:szCs w:val="33"/>
        </w:rPr>
      </w:pPr>
    </w:p>
    <w:p w:rsidR="007C72CF" w:rsidRPr="007C72CF" w:rsidRDefault="007C72CF" w:rsidP="007C72CF">
      <w:pPr>
        <w:shd w:val="clear" w:color="auto" w:fill="FFFFFF"/>
        <w:spacing w:before="90" w:after="210" w:line="240" w:lineRule="auto"/>
        <w:outlineLvl w:val="1"/>
        <w:rPr>
          <w:rFonts w:ascii="Verdana" w:eastAsia="Times New Roman" w:hAnsi="Verdana" w:cs="Times New Roman"/>
          <w:b/>
          <w:bCs/>
          <w:color w:val="006400"/>
          <w:sz w:val="33"/>
          <w:szCs w:val="33"/>
        </w:rPr>
      </w:pPr>
      <w:r w:rsidRPr="007C72CF">
        <w:rPr>
          <w:rFonts w:ascii="Verdana" w:eastAsia="Times New Roman" w:hAnsi="Verdana" w:cs="Times New Roman"/>
          <w:b/>
          <w:bCs/>
          <w:color w:val="006400"/>
          <w:sz w:val="33"/>
          <w:szCs w:val="33"/>
        </w:rPr>
        <w:t xml:space="preserve">Tomato </w:t>
      </w:r>
      <w:r w:rsidR="00580C16">
        <w:rPr>
          <w:rFonts w:ascii="Verdana" w:eastAsia="Times New Roman" w:hAnsi="Verdana" w:cs="Times New Roman"/>
          <w:b/>
          <w:bCs/>
          <w:color w:val="006400"/>
          <w:sz w:val="33"/>
          <w:szCs w:val="33"/>
        </w:rPr>
        <w:t>F</w:t>
      </w:r>
      <w:r w:rsidRPr="007C72CF">
        <w:rPr>
          <w:rFonts w:ascii="Verdana" w:eastAsia="Times New Roman" w:hAnsi="Verdana" w:cs="Times New Roman"/>
          <w:b/>
          <w:bCs/>
          <w:color w:val="006400"/>
          <w:sz w:val="33"/>
          <w:szCs w:val="33"/>
        </w:rPr>
        <w:t>acts</w:t>
      </w:r>
    </w:p>
    <w:p w:rsidR="00153128" w:rsidRPr="006F4796" w:rsidRDefault="00153128" w:rsidP="00153128">
      <w:pPr>
        <w:shd w:val="clear" w:color="auto" w:fill="FFFFFF"/>
        <w:spacing w:before="100" w:beforeAutospacing="1" w:after="100" w:afterAutospacing="1" w:line="240" w:lineRule="atLeast"/>
        <w:rPr>
          <w:rFonts w:eastAsia="Times New Roman" w:cstheme="minorHAnsi"/>
          <w:sz w:val="24"/>
          <w:szCs w:val="24"/>
        </w:rPr>
      </w:pPr>
      <w:r w:rsidRPr="006F4796">
        <w:rPr>
          <w:rFonts w:eastAsia="Times New Roman" w:cstheme="minorHAnsi"/>
          <w:sz w:val="24"/>
          <w:szCs w:val="24"/>
        </w:rPr>
        <w:t xml:space="preserve">The word “tomato” is derived from the </w:t>
      </w:r>
      <w:proofErr w:type="spellStart"/>
      <w:r w:rsidRPr="006F4796">
        <w:rPr>
          <w:rFonts w:eastAsia="Times New Roman" w:cstheme="minorHAnsi"/>
          <w:sz w:val="24"/>
          <w:szCs w:val="24"/>
        </w:rPr>
        <w:t>Nahuatl</w:t>
      </w:r>
      <w:proofErr w:type="spellEnd"/>
      <w:r w:rsidRPr="006F4796">
        <w:rPr>
          <w:rFonts w:eastAsia="Times New Roman" w:cstheme="minorHAnsi"/>
          <w:sz w:val="24"/>
          <w:szCs w:val="24"/>
        </w:rPr>
        <w:t xml:space="preserve"> (Aztec language) word, </w:t>
      </w:r>
      <w:proofErr w:type="spellStart"/>
      <w:r w:rsidRPr="006F4796">
        <w:rPr>
          <w:rFonts w:eastAsia="Times New Roman" w:cstheme="minorHAnsi"/>
          <w:sz w:val="24"/>
          <w:szCs w:val="24"/>
        </w:rPr>
        <w:t>tomatl</w:t>
      </w:r>
      <w:proofErr w:type="spellEnd"/>
      <w:r w:rsidRPr="006F4796">
        <w:rPr>
          <w:rFonts w:eastAsia="Times New Roman" w:cstheme="minorHAnsi"/>
          <w:sz w:val="24"/>
          <w:szCs w:val="24"/>
        </w:rPr>
        <w:t xml:space="preserve">, meaning “something round and plump.” Over the years, the tomato has endured many names including “love apple,” “golden apple,” “apple of paradise” and even “devil apple” by those who believed the tomato to be poisonous. </w:t>
      </w:r>
    </w:p>
    <w:p w:rsidR="007C72CF" w:rsidRPr="006F4796" w:rsidRDefault="007C72CF" w:rsidP="007C72CF">
      <w:pPr>
        <w:shd w:val="clear" w:color="auto" w:fill="FFFFFF"/>
        <w:spacing w:before="100" w:beforeAutospacing="1" w:after="100" w:afterAutospacing="1" w:line="240" w:lineRule="atLeast"/>
        <w:rPr>
          <w:rFonts w:eastAsia="Times New Roman" w:cstheme="minorHAnsi"/>
          <w:sz w:val="24"/>
          <w:szCs w:val="24"/>
        </w:rPr>
      </w:pPr>
      <w:r w:rsidRPr="006F4796">
        <w:rPr>
          <w:rFonts w:eastAsia="Times New Roman" w:cstheme="minorHAnsi"/>
          <w:sz w:val="24"/>
          <w:szCs w:val="24"/>
        </w:rPr>
        <w:t>Tomato, a nutritious fruit commonly used as vegetable, is another wonderful gift of Mayans</w:t>
      </w:r>
      <w:r w:rsidR="00153128" w:rsidRPr="006F4796">
        <w:rPr>
          <w:rFonts w:eastAsia="Times New Roman" w:cstheme="minorHAnsi"/>
          <w:sz w:val="24"/>
          <w:szCs w:val="24"/>
        </w:rPr>
        <w:t xml:space="preserve"> and Aztecs</w:t>
      </w:r>
      <w:r w:rsidRPr="006F4796">
        <w:rPr>
          <w:rFonts w:eastAsia="Times New Roman" w:cstheme="minorHAnsi"/>
          <w:sz w:val="24"/>
          <w:szCs w:val="24"/>
        </w:rPr>
        <w:t>. Th</w:t>
      </w:r>
      <w:r w:rsidR="006F4796">
        <w:rPr>
          <w:rFonts w:eastAsia="Times New Roman" w:cstheme="minorHAnsi"/>
          <w:sz w:val="24"/>
          <w:szCs w:val="24"/>
        </w:rPr>
        <w:t>is</w:t>
      </w:r>
      <w:r w:rsidRPr="006F4796">
        <w:rPr>
          <w:rFonts w:eastAsia="Times New Roman" w:cstheme="minorHAnsi"/>
          <w:sz w:val="24"/>
          <w:szCs w:val="24"/>
        </w:rPr>
        <w:t xml:space="preserve"> vegetable has grabbed the attention of millions</w:t>
      </w:r>
      <w:r w:rsidR="00153128" w:rsidRPr="006F4796">
        <w:rPr>
          <w:rFonts w:eastAsia="Times New Roman" w:cstheme="minorHAnsi"/>
          <w:sz w:val="24"/>
          <w:szCs w:val="24"/>
        </w:rPr>
        <w:t xml:space="preserve"> of</w:t>
      </w:r>
      <w:r w:rsidRPr="006F4796">
        <w:rPr>
          <w:rFonts w:eastAsia="Times New Roman" w:cstheme="minorHAnsi"/>
          <w:sz w:val="24"/>
          <w:szCs w:val="24"/>
        </w:rPr>
        <w:t xml:space="preserve"> health seekers for its incredible </w:t>
      </w:r>
      <w:proofErr w:type="spellStart"/>
      <w:r w:rsidRPr="006F4796">
        <w:rPr>
          <w:rFonts w:eastAsia="Times New Roman" w:cstheme="minorHAnsi"/>
          <w:sz w:val="24"/>
          <w:szCs w:val="24"/>
        </w:rPr>
        <w:t>phyto</w:t>
      </w:r>
      <w:proofErr w:type="spellEnd"/>
      <w:r w:rsidRPr="006F4796">
        <w:rPr>
          <w:rFonts w:eastAsia="Times New Roman" w:cstheme="minorHAnsi"/>
          <w:sz w:val="24"/>
          <w:szCs w:val="24"/>
        </w:rPr>
        <w:t>-chemical properties. Interestingly, it has much more health benefiting qualities than that in an </w:t>
      </w:r>
      <w:hyperlink r:id="rId7" w:history="1">
        <w:r w:rsidRPr="006F4796">
          <w:rPr>
            <w:rFonts w:eastAsia="Times New Roman" w:cstheme="minorHAnsi"/>
            <w:sz w:val="24"/>
            <w:szCs w:val="24"/>
            <w:u w:val="single"/>
          </w:rPr>
          <w:t>apple</w:t>
        </w:r>
      </w:hyperlink>
      <w:r w:rsidRPr="006F4796">
        <w:rPr>
          <w:rFonts w:eastAsia="Times New Roman" w:cstheme="minorHAnsi"/>
          <w:sz w:val="24"/>
          <w:szCs w:val="24"/>
        </w:rPr>
        <w:t>!</w:t>
      </w:r>
    </w:p>
    <w:p w:rsidR="007C72CF" w:rsidRPr="006F4796" w:rsidRDefault="007C72CF" w:rsidP="00580C16">
      <w:pPr>
        <w:shd w:val="clear" w:color="auto" w:fill="FFFFFF"/>
        <w:spacing w:before="100" w:beforeAutospacing="1" w:after="100" w:afterAutospacing="1" w:line="240" w:lineRule="atLeast"/>
        <w:rPr>
          <w:ins w:id="0" w:author="Unknown"/>
          <w:rFonts w:eastAsia="Times New Roman" w:cstheme="minorHAnsi"/>
          <w:sz w:val="24"/>
          <w:szCs w:val="24"/>
        </w:rPr>
      </w:pPr>
      <w:r w:rsidRPr="006F4796">
        <w:rPr>
          <w:rFonts w:eastAsia="Times New Roman" w:cstheme="minorHAnsi"/>
          <w:sz w:val="24"/>
          <w:szCs w:val="24"/>
        </w:rPr>
        <w:t xml:space="preserve">Botanically, the vegetable belongs to </w:t>
      </w:r>
      <w:proofErr w:type="spellStart"/>
      <w:r w:rsidRPr="006F4796">
        <w:rPr>
          <w:rFonts w:eastAsia="Times New Roman" w:cstheme="minorHAnsi"/>
          <w:sz w:val="24"/>
          <w:szCs w:val="24"/>
        </w:rPr>
        <w:t>Solanaceae</w:t>
      </w:r>
      <w:proofErr w:type="spellEnd"/>
      <w:r w:rsidRPr="006F4796">
        <w:rPr>
          <w:rFonts w:eastAsia="Times New Roman" w:cstheme="minorHAnsi"/>
          <w:sz w:val="24"/>
          <w:szCs w:val="24"/>
        </w:rPr>
        <w:t xml:space="preserve"> or </w:t>
      </w:r>
      <w:r w:rsidRPr="006F4796">
        <w:rPr>
          <w:rFonts w:eastAsia="Times New Roman" w:cstheme="minorHAnsi"/>
          <w:i/>
          <w:iCs/>
          <w:sz w:val="24"/>
          <w:szCs w:val="24"/>
        </w:rPr>
        <w:t>nightshade</w:t>
      </w:r>
      <w:r w:rsidRPr="006F4796">
        <w:rPr>
          <w:rFonts w:eastAsia="Times New Roman" w:cstheme="minorHAnsi"/>
          <w:sz w:val="24"/>
          <w:szCs w:val="24"/>
        </w:rPr>
        <w:t> family, which also includes </w:t>
      </w:r>
      <w:hyperlink r:id="rId8" w:history="1">
        <w:r w:rsidRPr="006F4796">
          <w:rPr>
            <w:rFonts w:eastAsia="Times New Roman" w:cstheme="minorHAnsi"/>
            <w:sz w:val="24"/>
            <w:szCs w:val="24"/>
          </w:rPr>
          <w:t>chili peppers</w:t>
        </w:r>
      </w:hyperlink>
      <w:r w:rsidRPr="006F4796">
        <w:rPr>
          <w:rFonts w:eastAsia="Times New Roman" w:cstheme="minorHAnsi"/>
          <w:sz w:val="24"/>
          <w:szCs w:val="24"/>
        </w:rPr>
        <w:t>,</w:t>
      </w:r>
      <w:r w:rsidR="00961613" w:rsidRPr="006F4796">
        <w:rPr>
          <w:rFonts w:eastAsia="Times New Roman" w:cstheme="minorHAnsi"/>
          <w:sz w:val="24"/>
          <w:szCs w:val="24"/>
        </w:rPr>
        <w:t xml:space="preserve"> </w:t>
      </w:r>
      <w:hyperlink r:id="rId9" w:history="1">
        <w:r w:rsidRPr="006F4796">
          <w:rPr>
            <w:rFonts w:eastAsia="Times New Roman" w:cstheme="minorHAnsi"/>
            <w:sz w:val="24"/>
            <w:szCs w:val="24"/>
          </w:rPr>
          <w:t>potato</w:t>
        </w:r>
      </w:hyperlink>
      <w:r w:rsidRPr="006F4796">
        <w:rPr>
          <w:rFonts w:eastAsia="Times New Roman" w:cstheme="minorHAnsi"/>
          <w:sz w:val="24"/>
          <w:szCs w:val="24"/>
        </w:rPr>
        <w:t>, </w:t>
      </w:r>
      <w:hyperlink r:id="rId10" w:history="1">
        <w:r w:rsidRPr="006F4796">
          <w:rPr>
            <w:rFonts w:eastAsia="Times New Roman" w:cstheme="minorHAnsi"/>
            <w:sz w:val="24"/>
            <w:szCs w:val="24"/>
          </w:rPr>
          <w:t>eggplant</w:t>
        </w:r>
      </w:hyperlink>
      <w:r w:rsidRPr="006F4796">
        <w:rPr>
          <w:rFonts w:eastAsia="Times New Roman" w:cstheme="minorHAnsi"/>
          <w:sz w:val="24"/>
          <w:szCs w:val="24"/>
        </w:rPr>
        <w:t>...etc and named scientifically as </w:t>
      </w:r>
      <w:proofErr w:type="spellStart"/>
      <w:r w:rsidRPr="006F4796">
        <w:rPr>
          <w:rFonts w:eastAsia="Times New Roman" w:cstheme="minorHAnsi"/>
          <w:i/>
          <w:iCs/>
          <w:sz w:val="24"/>
          <w:szCs w:val="24"/>
        </w:rPr>
        <w:t>Lycopersicon</w:t>
      </w:r>
      <w:proofErr w:type="spellEnd"/>
      <w:r w:rsidRPr="006F4796">
        <w:rPr>
          <w:rFonts w:eastAsia="Times New Roman" w:cstheme="minorHAnsi"/>
          <w:i/>
          <w:iCs/>
          <w:sz w:val="24"/>
          <w:szCs w:val="24"/>
        </w:rPr>
        <w:t xml:space="preserve"> </w:t>
      </w:r>
      <w:proofErr w:type="spellStart"/>
      <w:r w:rsidRPr="006F4796">
        <w:rPr>
          <w:rFonts w:eastAsia="Times New Roman" w:cstheme="minorHAnsi"/>
          <w:i/>
          <w:iCs/>
          <w:sz w:val="24"/>
          <w:szCs w:val="24"/>
        </w:rPr>
        <w:t>esculentum</w:t>
      </w:r>
      <w:proofErr w:type="spellEnd"/>
      <w:r w:rsidRPr="006F4796">
        <w:rPr>
          <w:rFonts w:eastAsia="Times New Roman" w:cstheme="minorHAnsi"/>
          <w:i/>
          <w:iCs/>
          <w:sz w:val="24"/>
          <w:szCs w:val="24"/>
        </w:rPr>
        <w:t>. </w:t>
      </w:r>
      <w:r w:rsidRPr="006F4796">
        <w:rPr>
          <w:rFonts w:eastAsia="Times New Roman" w:cstheme="minorHAnsi"/>
          <w:sz w:val="24"/>
          <w:szCs w:val="24"/>
        </w:rPr>
        <w:t xml:space="preserve">This exotic vegetable of all seasons is native to </w:t>
      </w:r>
      <w:proofErr w:type="gramStart"/>
      <w:r w:rsidRPr="006F4796">
        <w:rPr>
          <w:rFonts w:eastAsia="Times New Roman" w:cstheme="minorHAnsi"/>
          <w:sz w:val="24"/>
          <w:szCs w:val="24"/>
        </w:rPr>
        <w:t>central</w:t>
      </w:r>
      <w:proofErr w:type="gramEnd"/>
      <w:r w:rsidRPr="006F4796">
        <w:rPr>
          <w:rFonts w:eastAsia="Times New Roman" w:cstheme="minorHAnsi"/>
          <w:sz w:val="24"/>
          <w:szCs w:val="24"/>
        </w:rPr>
        <w:t xml:space="preserve"> America and was cultivated by the Aztecs centuries before the Spanish explorers introduced it to all over the world.</w:t>
      </w:r>
    </w:p>
    <w:tbl>
      <w:tblPr>
        <w:tblW w:w="0" w:type="auto"/>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tblPr>
      <w:tblGrid>
        <w:gridCol w:w="2625"/>
        <w:gridCol w:w="2625"/>
      </w:tblGrid>
      <w:tr w:rsidR="007C72CF" w:rsidRPr="00961613" w:rsidTr="007C72CF">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C72CF" w:rsidRPr="007C72CF" w:rsidRDefault="007C72CF" w:rsidP="007C72CF">
            <w:pPr>
              <w:spacing w:after="0" w:line="240" w:lineRule="auto"/>
              <w:jc w:val="center"/>
              <w:rPr>
                <w:rFonts w:ascii="Verdana" w:eastAsia="Times New Roman" w:hAnsi="Verdana" w:cs="Times New Roman"/>
                <w:b/>
                <w:bCs/>
                <w:color w:val="006400"/>
                <w:sz w:val="14"/>
                <w:szCs w:val="14"/>
              </w:rPr>
            </w:pPr>
            <w:r>
              <w:rPr>
                <w:rFonts w:ascii="Verdana" w:eastAsia="Times New Roman" w:hAnsi="Verdana" w:cs="Times New Roman"/>
                <w:b/>
                <w:bCs/>
                <w:noProof/>
                <w:color w:val="006400"/>
                <w:sz w:val="14"/>
                <w:szCs w:val="14"/>
              </w:rPr>
              <w:drawing>
                <wp:inline distT="0" distB="0" distL="0" distR="0">
                  <wp:extent cx="1533525" cy="1371600"/>
                  <wp:effectExtent l="19050" t="0" r="9525" b="0"/>
                  <wp:docPr id="1" name="Picture 1" descr="tomat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atoes"/>
                          <pic:cNvPicPr>
                            <a:picLocks noChangeAspect="1" noChangeArrowheads="1"/>
                          </pic:cNvPicPr>
                        </pic:nvPicPr>
                        <pic:blipFill>
                          <a:blip r:embed="rId11" cstate="print"/>
                          <a:srcRect/>
                          <a:stretch>
                            <a:fillRect/>
                          </a:stretch>
                        </pic:blipFill>
                        <pic:spPr bwMode="auto">
                          <a:xfrm>
                            <a:off x="0" y="0"/>
                            <a:ext cx="1533525" cy="1371600"/>
                          </a:xfrm>
                          <a:prstGeom prst="rect">
                            <a:avLst/>
                          </a:prstGeom>
                          <a:noFill/>
                          <a:ln w="9525">
                            <a:noFill/>
                            <a:miter lim="800000"/>
                            <a:headEnd/>
                            <a:tailEnd/>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C72CF" w:rsidRPr="007C72CF" w:rsidRDefault="007C72CF" w:rsidP="007C72CF">
            <w:pPr>
              <w:spacing w:after="0" w:line="240" w:lineRule="auto"/>
              <w:jc w:val="center"/>
              <w:rPr>
                <w:rFonts w:ascii="Verdana" w:eastAsia="Times New Roman" w:hAnsi="Verdana" w:cs="Times New Roman"/>
                <w:b/>
                <w:bCs/>
                <w:color w:val="006400"/>
                <w:sz w:val="14"/>
                <w:szCs w:val="14"/>
              </w:rPr>
            </w:pPr>
            <w:r>
              <w:rPr>
                <w:rFonts w:ascii="Verdana" w:eastAsia="Times New Roman" w:hAnsi="Verdana" w:cs="Times New Roman"/>
                <w:b/>
                <w:bCs/>
                <w:noProof/>
                <w:color w:val="006400"/>
                <w:sz w:val="14"/>
                <w:szCs w:val="14"/>
              </w:rPr>
              <w:drawing>
                <wp:inline distT="0" distB="0" distL="0" distR="0">
                  <wp:extent cx="1533525" cy="1314450"/>
                  <wp:effectExtent l="19050" t="0" r="9525" b="0"/>
                  <wp:docPr id="2" name="Picture 2" descr="fresh red tomatoes in a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sh red tomatoes in a market"/>
                          <pic:cNvPicPr>
                            <a:picLocks noChangeAspect="1" noChangeArrowheads="1"/>
                          </pic:cNvPicPr>
                        </pic:nvPicPr>
                        <pic:blipFill>
                          <a:blip r:embed="rId12" cstate="print"/>
                          <a:srcRect/>
                          <a:stretch>
                            <a:fillRect/>
                          </a:stretch>
                        </pic:blipFill>
                        <pic:spPr bwMode="auto">
                          <a:xfrm>
                            <a:off x="0" y="0"/>
                            <a:ext cx="1533525" cy="1314450"/>
                          </a:xfrm>
                          <a:prstGeom prst="rect">
                            <a:avLst/>
                          </a:prstGeom>
                          <a:noFill/>
                          <a:ln w="9525">
                            <a:noFill/>
                            <a:miter lim="800000"/>
                            <a:headEnd/>
                            <a:tailEnd/>
                          </a:ln>
                        </pic:spPr>
                      </pic:pic>
                    </a:graphicData>
                  </a:graphic>
                </wp:inline>
              </w:drawing>
            </w:r>
          </w:p>
        </w:tc>
      </w:tr>
      <w:tr w:rsidR="007C72CF" w:rsidRPr="007C72CF" w:rsidTr="007C72CF">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C72CF" w:rsidRPr="007C72CF" w:rsidRDefault="007C72CF" w:rsidP="007C72CF">
            <w:pPr>
              <w:spacing w:after="0" w:line="240" w:lineRule="auto"/>
              <w:jc w:val="center"/>
              <w:rPr>
                <w:rFonts w:ascii="Verdana" w:eastAsia="Times New Roman" w:hAnsi="Verdana" w:cs="Times New Roman"/>
                <w:b/>
                <w:bCs/>
                <w:color w:val="006400"/>
                <w:sz w:val="14"/>
                <w:szCs w:val="14"/>
              </w:rPr>
            </w:pPr>
            <w:r w:rsidRPr="007C72CF">
              <w:rPr>
                <w:rFonts w:ascii="Verdana" w:eastAsia="Times New Roman" w:hAnsi="Verdana" w:cs="Times New Roman"/>
                <w:b/>
                <w:bCs/>
                <w:color w:val="006400"/>
                <w:sz w:val="14"/>
                <w:szCs w:val="14"/>
              </w:rPr>
              <w:t>Tomatoes- Red skin variety.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7C72CF" w:rsidRPr="007C72CF" w:rsidRDefault="007C72CF" w:rsidP="007C72CF">
            <w:pPr>
              <w:spacing w:after="0" w:line="240" w:lineRule="auto"/>
              <w:jc w:val="center"/>
              <w:rPr>
                <w:rFonts w:ascii="Verdana" w:eastAsia="Times New Roman" w:hAnsi="Verdana" w:cs="Times New Roman"/>
                <w:b/>
                <w:bCs/>
                <w:color w:val="006400"/>
                <w:sz w:val="14"/>
                <w:szCs w:val="14"/>
              </w:rPr>
            </w:pPr>
            <w:r w:rsidRPr="007C72CF">
              <w:rPr>
                <w:rFonts w:ascii="Verdana" w:eastAsia="Times New Roman" w:hAnsi="Verdana" w:cs="Times New Roman"/>
                <w:b/>
                <w:bCs/>
                <w:color w:val="006400"/>
                <w:sz w:val="14"/>
                <w:szCs w:val="14"/>
              </w:rPr>
              <w:t>Fresh produce in a market.</w:t>
            </w:r>
          </w:p>
        </w:tc>
      </w:tr>
    </w:tbl>
    <w:p w:rsidR="006F4796" w:rsidRPr="006F4796" w:rsidRDefault="007C72CF" w:rsidP="006F4796">
      <w:pPr>
        <w:pStyle w:val="Heading1"/>
        <w:shd w:val="clear" w:color="auto" w:fill="FFFFFF"/>
        <w:spacing w:before="0" w:after="75" w:line="300" w:lineRule="atLeast"/>
        <w:rPr>
          <w:rFonts w:ascii="Verdana" w:hAnsi="Verdana"/>
          <w:color w:val="336633"/>
          <w:sz w:val="25"/>
          <w:szCs w:val="25"/>
        </w:rPr>
      </w:pPr>
      <w:r w:rsidRPr="007C72CF">
        <w:rPr>
          <w:rFonts w:ascii="Verdana" w:eastAsia="Times New Roman" w:hAnsi="Verdana" w:cs="Times New Roman"/>
          <w:color w:val="000000"/>
          <w:sz w:val="20"/>
          <w:szCs w:val="20"/>
        </w:rPr>
        <w:br w:type="textWrapping" w:clear="all"/>
      </w:r>
      <w:r w:rsidR="006F4796" w:rsidRPr="006F4796">
        <w:rPr>
          <w:rFonts w:ascii="Verdana" w:hAnsi="Verdana"/>
          <w:color w:val="336633"/>
          <w:sz w:val="25"/>
          <w:szCs w:val="25"/>
        </w:rPr>
        <w:t>Reasons to Eat Tomatoes</w:t>
      </w:r>
    </w:p>
    <w:p w:rsidR="006F4796" w:rsidRPr="00836663" w:rsidRDefault="006F4796" w:rsidP="006F4796">
      <w:pPr>
        <w:rPr>
          <w:sz w:val="24"/>
          <w:szCs w:val="24"/>
        </w:rPr>
      </w:pPr>
      <w:r w:rsidRPr="00836663">
        <w:rPr>
          <w:sz w:val="24"/>
          <w:szCs w:val="24"/>
        </w:rPr>
        <w:t>One serving of tomatoes provides:</w:t>
      </w:r>
    </w:p>
    <w:p w:rsidR="006F4796" w:rsidRPr="00836663" w:rsidRDefault="006F4796" w:rsidP="006F4796">
      <w:pPr>
        <w:pStyle w:val="ListParagraph"/>
        <w:numPr>
          <w:ilvl w:val="0"/>
          <w:numId w:val="3"/>
        </w:numPr>
        <w:rPr>
          <w:sz w:val="24"/>
          <w:szCs w:val="24"/>
        </w:rPr>
      </w:pPr>
      <w:r w:rsidRPr="00836663">
        <w:rPr>
          <w:sz w:val="24"/>
          <w:szCs w:val="24"/>
        </w:rPr>
        <w:t>An excellent source of Vitamins A and C.</w:t>
      </w:r>
    </w:p>
    <w:p w:rsidR="006F4796" w:rsidRPr="00836663" w:rsidRDefault="006F4796" w:rsidP="006F4796">
      <w:pPr>
        <w:pStyle w:val="ListParagraph"/>
        <w:numPr>
          <w:ilvl w:val="0"/>
          <w:numId w:val="3"/>
        </w:numPr>
        <w:rPr>
          <w:sz w:val="24"/>
          <w:szCs w:val="24"/>
        </w:rPr>
      </w:pPr>
      <w:r w:rsidRPr="00836663">
        <w:rPr>
          <w:sz w:val="24"/>
          <w:szCs w:val="24"/>
        </w:rPr>
        <w:t xml:space="preserve">A source of potassium, Vitamin B6 and thiamin.  </w:t>
      </w:r>
    </w:p>
    <w:p w:rsidR="006F4796" w:rsidRPr="00836663" w:rsidRDefault="006F4796" w:rsidP="006F4796">
      <w:pPr>
        <w:pStyle w:val="ListParagraph"/>
        <w:numPr>
          <w:ilvl w:val="0"/>
          <w:numId w:val="3"/>
        </w:numPr>
        <w:rPr>
          <w:sz w:val="24"/>
          <w:szCs w:val="24"/>
        </w:rPr>
      </w:pPr>
      <w:r w:rsidRPr="00836663">
        <w:rPr>
          <w:sz w:val="24"/>
          <w:szCs w:val="24"/>
        </w:rPr>
        <w:t xml:space="preserve">Rich in </w:t>
      </w:r>
      <w:proofErr w:type="spellStart"/>
      <w:r w:rsidRPr="00836663">
        <w:rPr>
          <w:sz w:val="24"/>
          <w:szCs w:val="24"/>
        </w:rPr>
        <w:t>lycopene</w:t>
      </w:r>
      <w:proofErr w:type="spellEnd"/>
      <w:r w:rsidRPr="00836663">
        <w:rPr>
          <w:sz w:val="24"/>
          <w:szCs w:val="24"/>
        </w:rPr>
        <w:t xml:space="preserve">, the </w:t>
      </w:r>
      <w:proofErr w:type="spellStart"/>
      <w:r w:rsidRPr="00836663">
        <w:rPr>
          <w:sz w:val="24"/>
          <w:szCs w:val="24"/>
        </w:rPr>
        <w:t>carotenoid</w:t>
      </w:r>
      <w:proofErr w:type="spellEnd"/>
      <w:r w:rsidRPr="00836663">
        <w:rPr>
          <w:sz w:val="24"/>
          <w:szCs w:val="24"/>
        </w:rPr>
        <w:t xml:space="preserve"> responsible for the red color in tomatoes and other red fruits and vegetables.   </w:t>
      </w:r>
      <w:proofErr w:type="spellStart"/>
      <w:r w:rsidRPr="00836663">
        <w:rPr>
          <w:sz w:val="24"/>
          <w:szCs w:val="24"/>
        </w:rPr>
        <w:t>Lycopene</w:t>
      </w:r>
      <w:proofErr w:type="spellEnd"/>
      <w:r w:rsidRPr="00836663">
        <w:rPr>
          <w:sz w:val="24"/>
          <w:szCs w:val="24"/>
        </w:rPr>
        <w:t xml:space="preserve"> is a powerful antioxidant that decreases the risk of certain cancers and heart disease.</w:t>
      </w:r>
    </w:p>
    <w:p w:rsidR="006F4796" w:rsidRPr="006F4796" w:rsidRDefault="006F4796" w:rsidP="006F4796">
      <w:pPr>
        <w:shd w:val="clear" w:color="auto" w:fill="FFFFFF"/>
        <w:spacing w:after="0" w:line="240" w:lineRule="auto"/>
        <w:rPr>
          <w:rFonts w:eastAsia="Times New Roman" w:cstheme="minorHAnsi"/>
          <w:sz w:val="24"/>
          <w:szCs w:val="24"/>
        </w:rPr>
      </w:pPr>
      <w:r w:rsidRPr="006F4796">
        <w:rPr>
          <w:rFonts w:eastAsia="Times New Roman" w:cstheme="minorHAnsi"/>
          <w:sz w:val="24"/>
          <w:szCs w:val="24"/>
        </w:rPr>
        <w:t xml:space="preserve">A serving of tomatoes is about one cup chopped tomato.  This is a big serving for a child. </w:t>
      </w:r>
    </w:p>
    <w:p w:rsidR="006F4796" w:rsidRPr="006F4796" w:rsidRDefault="006F4796" w:rsidP="006F4796">
      <w:pPr>
        <w:shd w:val="clear" w:color="auto" w:fill="FFFFFF"/>
        <w:spacing w:after="0" w:line="240" w:lineRule="auto"/>
        <w:rPr>
          <w:rFonts w:eastAsia="Times New Roman" w:cstheme="minorHAnsi"/>
          <w:sz w:val="24"/>
          <w:szCs w:val="24"/>
        </w:rPr>
      </w:pPr>
      <w:r w:rsidRPr="006F4796">
        <w:rPr>
          <w:rFonts w:eastAsia="Times New Roman" w:cstheme="minorHAnsi"/>
          <w:sz w:val="24"/>
          <w:szCs w:val="24"/>
        </w:rPr>
        <w:t xml:space="preserve">Introduce smaller amounts, like one half cup, to help children reach their total daily needs. </w:t>
      </w:r>
    </w:p>
    <w:p w:rsidR="006F4796" w:rsidRPr="006F4796" w:rsidRDefault="006F4796" w:rsidP="006F4796">
      <w:pPr>
        <w:shd w:val="clear" w:color="auto" w:fill="FFFFFF"/>
        <w:spacing w:after="0" w:line="240" w:lineRule="auto"/>
        <w:rPr>
          <w:rFonts w:eastAsia="Times New Roman" w:cstheme="minorHAnsi"/>
          <w:sz w:val="24"/>
          <w:szCs w:val="24"/>
        </w:rPr>
      </w:pPr>
      <w:r w:rsidRPr="006F4796">
        <w:rPr>
          <w:rFonts w:eastAsia="Times New Roman" w:cstheme="minorHAnsi"/>
          <w:sz w:val="24"/>
          <w:szCs w:val="24"/>
        </w:rPr>
        <w:t xml:space="preserve">Cooked tomato products, sauces and juices contain higher amounts of </w:t>
      </w:r>
      <w:proofErr w:type="spellStart"/>
      <w:r w:rsidRPr="006F4796">
        <w:rPr>
          <w:rFonts w:eastAsia="Times New Roman" w:cstheme="minorHAnsi"/>
          <w:sz w:val="24"/>
          <w:szCs w:val="24"/>
        </w:rPr>
        <w:t>lycopene</w:t>
      </w:r>
      <w:proofErr w:type="spellEnd"/>
      <w:r w:rsidRPr="006F4796">
        <w:rPr>
          <w:rFonts w:eastAsia="Times New Roman" w:cstheme="minorHAnsi"/>
          <w:sz w:val="24"/>
          <w:szCs w:val="24"/>
        </w:rPr>
        <w:t xml:space="preserve"> than raw tomatoes due to greater concentration.</w:t>
      </w:r>
    </w:p>
    <w:p w:rsidR="007C72CF" w:rsidRPr="007C72CF" w:rsidRDefault="007C72CF" w:rsidP="00961613">
      <w:pPr>
        <w:spacing w:after="0" w:line="240" w:lineRule="auto"/>
        <w:rPr>
          <w:rFonts w:ascii="Verdana" w:eastAsia="Times New Roman" w:hAnsi="Verdana" w:cs="Times New Roman"/>
          <w:b/>
          <w:bCs/>
          <w:color w:val="006400"/>
          <w:sz w:val="27"/>
          <w:szCs w:val="27"/>
        </w:rPr>
      </w:pPr>
      <w:r w:rsidRPr="007C72CF">
        <w:rPr>
          <w:rFonts w:ascii="Verdana" w:eastAsia="Times New Roman" w:hAnsi="Verdana" w:cs="Times New Roman"/>
          <w:color w:val="000000"/>
          <w:sz w:val="20"/>
          <w:szCs w:val="20"/>
        </w:rPr>
        <w:br/>
      </w:r>
      <w:r w:rsidRPr="007C72CF">
        <w:rPr>
          <w:rFonts w:ascii="Verdana" w:eastAsia="Times New Roman" w:hAnsi="Verdana" w:cs="Times New Roman"/>
          <w:b/>
          <w:bCs/>
          <w:color w:val="006400"/>
          <w:sz w:val="27"/>
          <w:szCs w:val="27"/>
        </w:rPr>
        <w:t>Health benefits of Tomato</w:t>
      </w:r>
    </w:p>
    <w:p w:rsidR="007C72CF" w:rsidRPr="00836663" w:rsidRDefault="007C72CF" w:rsidP="00961613">
      <w:pPr>
        <w:shd w:val="clear" w:color="auto" w:fill="FFFFFF"/>
        <w:spacing w:before="100" w:beforeAutospacing="1" w:after="100" w:afterAutospacing="1" w:line="240" w:lineRule="atLeast"/>
        <w:rPr>
          <w:rFonts w:eastAsia="Times New Roman" w:cstheme="minorHAnsi"/>
          <w:sz w:val="24"/>
          <w:szCs w:val="24"/>
        </w:rPr>
      </w:pPr>
      <w:r w:rsidRPr="00836663">
        <w:rPr>
          <w:rFonts w:eastAsia="Times New Roman" w:cstheme="minorHAnsi"/>
          <w:sz w:val="24"/>
          <w:szCs w:val="24"/>
        </w:rPr>
        <w:lastRenderedPageBreak/>
        <w:t>Tomatoes are one of the low calorie vegetables containing just 18 calories per 100 g. They are also very low in any fat content and have zero cholesterol levels. Nonetheless, they are excellent sources of antioxidants, dietary fiber, minerals, and vitamins. Because of their all-round qualities, dieticians and nutritionists often recommend them to be included in cholesterol controlling and weight reduction programs.</w:t>
      </w:r>
    </w:p>
    <w:p w:rsidR="007C72CF" w:rsidRPr="00836663" w:rsidRDefault="007C72CF" w:rsidP="00961613">
      <w:pPr>
        <w:shd w:val="clear" w:color="auto" w:fill="FFFFFF"/>
        <w:spacing w:before="100" w:beforeAutospacing="1" w:after="100" w:afterAutospacing="1" w:line="240" w:lineRule="atLeast"/>
        <w:rPr>
          <w:rFonts w:eastAsia="Times New Roman" w:cstheme="minorHAnsi"/>
          <w:sz w:val="24"/>
          <w:szCs w:val="24"/>
        </w:rPr>
      </w:pPr>
      <w:r w:rsidRPr="00836663">
        <w:rPr>
          <w:rFonts w:eastAsia="Times New Roman" w:cstheme="minorHAnsi"/>
          <w:sz w:val="24"/>
          <w:szCs w:val="24"/>
        </w:rPr>
        <w:t>The antioxidants present in tomatoes are scientifically found to be protective against cancers including colon, prostate, breast, endometrial, lung, and pancreatic tumors.</w:t>
      </w:r>
    </w:p>
    <w:p w:rsidR="007C72CF" w:rsidRPr="00836663" w:rsidRDefault="007C72CF" w:rsidP="00961613">
      <w:pPr>
        <w:shd w:val="clear" w:color="auto" w:fill="FFFFFF"/>
        <w:spacing w:before="100" w:beforeAutospacing="1" w:after="100" w:afterAutospacing="1" w:line="240" w:lineRule="atLeast"/>
        <w:rPr>
          <w:rFonts w:eastAsia="Times New Roman" w:cstheme="minorHAnsi"/>
          <w:sz w:val="24"/>
          <w:szCs w:val="24"/>
        </w:rPr>
      </w:pPr>
      <w:proofErr w:type="spellStart"/>
      <w:r w:rsidRPr="00836663">
        <w:rPr>
          <w:rFonts w:eastAsia="Times New Roman" w:cstheme="minorHAnsi"/>
          <w:sz w:val="24"/>
          <w:szCs w:val="24"/>
        </w:rPr>
        <w:t>Lycopene</w:t>
      </w:r>
      <w:proofErr w:type="spellEnd"/>
      <w:r w:rsidRPr="00836663">
        <w:rPr>
          <w:rFonts w:eastAsia="Times New Roman" w:cstheme="minorHAnsi"/>
          <w:sz w:val="24"/>
          <w:szCs w:val="24"/>
        </w:rPr>
        <w:t xml:space="preserve">, a </w:t>
      </w:r>
      <w:proofErr w:type="spellStart"/>
      <w:r w:rsidRPr="00836663">
        <w:rPr>
          <w:rFonts w:eastAsia="Times New Roman" w:cstheme="minorHAnsi"/>
          <w:sz w:val="24"/>
          <w:szCs w:val="24"/>
        </w:rPr>
        <w:t>flavonoid</w:t>
      </w:r>
      <w:proofErr w:type="spellEnd"/>
      <w:r w:rsidRPr="00836663">
        <w:rPr>
          <w:rFonts w:eastAsia="Times New Roman" w:cstheme="minorHAnsi"/>
          <w:sz w:val="24"/>
          <w:szCs w:val="24"/>
        </w:rPr>
        <w:t xml:space="preserve"> antioxidant, is the unique </w:t>
      </w:r>
      <w:proofErr w:type="spellStart"/>
      <w:r w:rsidRPr="00836663">
        <w:rPr>
          <w:rFonts w:eastAsia="Times New Roman" w:cstheme="minorHAnsi"/>
          <w:sz w:val="24"/>
          <w:szCs w:val="24"/>
        </w:rPr>
        <w:t>phytochemical</w:t>
      </w:r>
      <w:proofErr w:type="spellEnd"/>
      <w:r w:rsidRPr="00836663">
        <w:rPr>
          <w:rFonts w:eastAsia="Times New Roman" w:cstheme="minorHAnsi"/>
          <w:sz w:val="24"/>
          <w:szCs w:val="24"/>
        </w:rPr>
        <w:t xml:space="preserve"> present in the tomatoes. Red varieties are especially concentrated in this antioxidant. Together with </w:t>
      </w:r>
      <w:proofErr w:type="spellStart"/>
      <w:r w:rsidRPr="00836663">
        <w:rPr>
          <w:rFonts w:eastAsia="Times New Roman" w:cstheme="minorHAnsi"/>
          <w:sz w:val="24"/>
          <w:szCs w:val="24"/>
        </w:rPr>
        <w:t>carotenoids</w:t>
      </w:r>
      <w:proofErr w:type="spellEnd"/>
      <w:r w:rsidRPr="00836663">
        <w:rPr>
          <w:rFonts w:eastAsia="Times New Roman" w:cstheme="minorHAnsi"/>
          <w:sz w:val="24"/>
          <w:szCs w:val="24"/>
        </w:rPr>
        <w:t>, it has the ability to protect cells and other structures in the body from harmful oxygen free radicals. Studies have shown that</w:t>
      </w:r>
      <w:r w:rsidR="00961613" w:rsidRPr="00836663">
        <w:rPr>
          <w:rFonts w:eastAsia="Times New Roman" w:cstheme="minorHAnsi"/>
          <w:sz w:val="24"/>
          <w:szCs w:val="24"/>
        </w:rPr>
        <w:t xml:space="preserve"> </w:t>
      </w:r>
      <w:proofErr w:type="spellStart"/>
      <w:r w:rsidRPr="00836663">
        <w:rPr>
          <w:rFonts w:eastAsia="Times New Roman" w:cstheme="minorHAnsi"/>
          <w:sz w:val="24"/>
          <w:szCs w:val="24"/>
        </w:rPr>
        <w:t>lycopene</w:t>
      </w:r>
      <w:proofErr w:type="spellEnd"/>
      <w:r w:rsidRPr="00836663">
        <w:rPr>
          <w:rFonts w:eastAsia="Times New Roman" w:cstheme="minorHAnsi"/>
          <w:sz w:val="24"/>
          <w:szCs w:val="24"/>
        </w:rPr>
        <w:t> prevents skin damage from ultra-violet (UV) rays and offers protection from skin cancer.</w:t>
      </w:r>
    </w:p>
    <w:p w:rsidR="007C72CF" w:rsidRPr="00836663" w:rsidRDefault="007C72CF" w:rsidP="00961613">
      <w:pPr>
        <w:shd w:val="clear" w:color="auto" w:fill="FFFFFF"/>
        <w:spacing w:before="100" w:beforeAutospacing="1" w:after="100" w:afterAutospacing="1" w:line="240" w:lineRule="atLeast"/>
        <w:rPr>
          <w:rFonts w:eastAsia="Times New Roman" w:cstheme="minorHAnsi"/>
          <w:sz w:val="24"/>
          <w:szCs w:val="24"/>
        </w:rPr>
      </w:pPr>
      <w:proofErr w:type="spellStart"/>
      <w:r w:rsidRPr="00836663">
        <w:rPr>
          <w:rFonts w:eastAsia="Times New Roman" w:cstheme="minorHAnsi"/>
          <w:sz w:val="24"/>
          <w:szCs w:val="24"/>
        </w:rPr>
        <w:t>Zeaxanthin</w:t>
      </w:r>
      <w:proofErr w:type="spellEnd"/>
      <w:r w:rsidRPr="00836663">
        <w:rPr>
          <w:rFonts w:eastAsia="Times New Roman" w:cstheme="minorHAnsi"/>
          <w:sz w:val="24"/>
          <w:szCs w:val="24"/>
        </w:rPr>
        <w:t xml:space="preserve"> is another </w:t>
      </w:r>
      <w:proofErr w:type="spellStart"/>
      <w:r w:rsidRPr="00836663">
        <w:rPr>
          <w:rFonts w:eastAsia="Times New Roman" w:cstheme="minorHAnsi"/>
          <w:sz w:val="24"/>
          <w:szCs w:val="24"/>
        </w:rPr>
        <w:t>flavonoid</w:t>
      </w:r>
      <w:proofErr w:type="spellEnd"/>
      <w:r w:rsidRPr="00836663">
        <w:rPr>
          <w:rFonts w:eastAsia="Times New Roman" w:cstheme="minorHAnsi"/>
          <w:sz w:val="24"/>
          <w:szCs w:val="24"/>
        </w:rPr>
        <w:t xml:space="preserve"> </w:t>
      </w:r>
      <w:proofErr w:type="spellStart"/>
      <w:r w:rsidRPr="00836663">
        <w:rPr>
          <w:rFonts w:eastAsia="Times New Roman" w:cstheme="minorHAnsi"/>
          <w:sz w:val="24"/>
          <w:szCs w:val="24"/>
        </w:rPr>
        <w:t>compuond</w:t>
      </w:r>
      <w:proofErr w:type="spellEnd"/>
      <w:r w:rsidRPr="00836663">
        <w:rPr>
          <w:rFonts w:eastAsia="Times New Roman" w:cstheme="minorHAnsi"/>
          <w:sz w:val="24"/>
          <w:szCs w:val="24"/>
        </w:rPr>
        <w:t xml:space="preserve"> present abundantly in this vegetable. </w:t>
      </w:r>
      <w:proofErr w:type="spellStart"/>
      <w:r w:rsidRPr="00836663">
        <w:rPr>
          <w:rFonts w:eastAsia="Times New Roman" w:cstheme="minorHAnsi"/>
          <w:sz w:val="24"/>
          <w:szCs w:val="24"/>
        </w:rPr>
        <w:t>Zeaxanthin</w:t>
      </w:r>
      <w:proofErr w:type="spellEnd"/>
      <w:r w:rsidRPr="00836663">
        <w:rPr>
          <w:rFonts w:eastAsia="Times New Roman" w:cstheme="minorHAnsi"/>
          <w:sz w:val="24"/>
          <w:szCs w:val="24"/>
        </w:rPr>
        <w:t xml:space="preserve"> helps protect eyes from "age related macular disease" (ARMD) in the elderly persons by filtering harmful ultra-violet rays.</w:t>
      </w:r>
    </w:p>
    <w:p w:rsidR="007C72CF" w:rsidRPr="00836663" w:rsidRDefault="007C72CF" w:rsidP="007C72CF">
      <w:pPr>
        <w:numPr>
          <w:ilvl w:val="0"/>
          <w:numId w:val="1"/>
        </w:numPr>
        <w:shd w:val="clear" w:color="auto" w:fill="FFFFFF"/>
        <w:spacing w:before="100" w:beforeAutospacing="1" w:after="100" w:afterAutospacing="1" w:line="240" w:lineRule="atLeast"/>
        <w:rPr>
          <w:rFonts w:eastAsia="Times New Roman" w:cstheme="minorHAnsi"/>
          <w:color w:val="000000"/>
          <w:sz w:val="24"/>
          <w:szCs w:val="24"/>
        </w:rPr>
      </w:pPr>
      <w:r w:rsidRPr="00836663">
        <w:rPr>
          <w:rFonts w:eastAsia="Times New Roman" w:cstheme="minorHAnsi"/>
          <w:color w:val="000000"/>
          <w:sz w:val="24"/>
          <w:szCs w:val="24"/>
        </w:rPr>
        <w:t xml:space="preserve">The vegetable contains very good levels of vitamin A, and </w:t>
      </w:r>
      <w:proofErr w:type="spellStart"/>
      <w:r w:rsidRPr="00836663">
        <w:rPr>
          <w:rFonts w:eastAsia="Times New Roman" w:cstheme="minorHAnsi"/>
          <w:color w:val="000000"/>
          <w:sz w:val="24"/>
          <w:szCs w:val="24"/>
        </w:rPr>
        <w:t>fl</w:t>
      </w:r>
      <w:r w:rsidR="00961613" w:rsidRPr="00836663">
        <w:rPr>
          <w:rFonts w:eastAsia="Times New Roman" w:cstheme="minorHAnsi"/>
          <w:color w:val="000000"/>
          <w:sz w:val="24"/>
          <w:szCs w:val="24"/>
        </w:rPr>
        <w:t>a</w:t>
      </w:r>
      <w:r w:rsidRPr="00836663">
        <w:rPr>
          <w:rFonts w:eastAsia="Times New Roman" w:cstheme="minorHAnsi"/>
          <w:color w:val="000000"/>
          <w:sz w:val="24"/>
          <w:szCs w:val="24"/>
        </w:rPr>
        <w:t>vonoid</w:t>
      </w:r>
      <w:proofErr w:type="spellEnd"/>
      <w:r w:rsidRPr="00836663">
        <w:rPr>
          <w:rFonts w:eastAsia="Times New Roman" w:cstheme="minorHAnsi"/>
          <w:color w:val="000000"/>
          <w:sz w:val="24"/>
          <w:szCs w:val="24"/>
        </w:rPr>
        <w:t xml:space="preserve"> anti-oxidants such as α and ß-carotenes, </w:t>
      </w:r>
      <w:proofErr w:type="spellStart"/>
      <w:r w:rsidRPr="00836663">
        <w:rPr>
          <w:rFonts w:eastAsia="Times New Roman" w:cstheme="minorHAnsi"/>
          <w:color w:val="000000"/>
          <w:sz w:val="24"/>
          <w:szCs w:val="24"/>
        </w:rPr>
        <w:t>xanthins</w:t>
      </w:r>
      <w:proofErr w:type="spellEnd"/>
      <w:r w:rsidRPr="00836663">
        <w:rPr>
          <w:rFonts w:eastAsia="Times New Roman" w:cstheme="minorHAnsi"/>
          <w:color w:val="000000"/>
          <w:sz w:val="24"/>
          <w:szCs w:val="24"/>
        </w:rPr>
        <w:t xml:space="preserve"> and </w:t>
      </w:r>
      <w:proofErr w:type="spellStart"/>
      <w:r w:rsidRPr="00836663">
        <w:rPr>
          <w:rFonts w:eastAsia="Times New Roman" w:cstheme="minorHAnsi"/>
          <w:color w:val="000000"/>
          <w:sz w:val="24"/>
          <w:szCs w:val="24"/>
        </w:rPr>
        <w:t>lutein</w:t>
      </w:r>
      <w:proofErr w:type="spellEnd"/>
      <w:r w:rsidRPr="00836663">
        <w:rPr>
          <w:rFonts w:eastAsia="Times New Roman" w:cstheme="minorHAnsi"/>
          <w:color w:val="000000"/>
          <w:sz w:val="24"/>
          <w:szCs w:val="24"/>
        </w:rPr>
        <w:t xml:space="preserve">. Altogether, these pigment compounds are found to have antioxidant properties and are take part in vision, maintain healthy mucus membranes and skin, and bone health. Consumption of natural vegetables and fruits rich in </w:t>
      </w:r>
      <w:proofErr w:type="spellStart"/>
      <w:r w:rsidRPr="00836663">
        <w:rPr>
          <w:rFonts w:eastAsia="Times New Roman" w:cstheme="minorHAnsi"/>
          <w:color w:val="000000"/>
          <w:sz w:val="24"/>
          <w:szCs w:val="24"/>
        </w:rPr>
        <w:t>flavonoids</w:t>
      </w:r>
      <w:proofErr w:type="spellEnd"/>
      <w:r w:rsidRPr="00836663">
        <w:rPr>
          <w:rFonts w:eastAsia="Times New Roman" w:cstheme="minorHAnsi"/>
          <w:color w:val="000000"/>
          <w:sz w:val="24"/>
          <w:szCs w:val="24"/>
        </w:rPr>
        <w:t xml:space="preserve"> is known to help protect from lung and oral cavity cancers.</w:t>
      </w:r>
    </w:p>
    <w:p w:rsidR="007C72CF" w:rsidRPr="00836663" w:rsidRDefault="007C72CF" w:rsidP="007C72CF">
      <w:pPr>
        <w:numPr>
          <w:ilvl w:val="0"/>
          <w:numId w:val="1"/>
        </w:numPr>
        <w:shd w:val="clear" w:color="auto" w:fill="FFFFFF"/>
        <w:spacing w:before="100" w:beforeAutospacing="1" w:after="100" w:afterAutospacing="1" w:line="240" w:lineRule="atLeast"/>
        <w:rPr>
          <w:rFonts w:eastAsia="Times New Roman" w:cstheme="minorHAnsi"/>
          <w:color w:val="000000"/>
          <w:sz w:val="24"/>
          <w:szCs w:val="24"/>
        </w:rPr>
      </w:pPr>
      <w:r w:rsidRPr="00836663">
        <w:rPr>
          <w:rFonts w:eastAsia="Times New Roman" w:cstheme="minorHAnsi"/>
          <w:color w:val="000000"/>
          <w:sz w:val="24"/>
          <w:szCs w:val="24"/>
        </w:rPr>
        <w:t>In addition, they are also good source of antioxidant </w:t>
      </w:r>
      <w:r w:rsidRPr="00836663">
        <w:rPr>
          <w:rFonts w:eastAsia="Times New Roman" w:cstheme="minorHAnsi"/>
          <w:b/>
          <w:bCs/>
          <w:color w:val="000000"/>
          <w:sz w:val="24"/>
          <w:szCs w:val="24"/>
        </w:rPr>
        <w:t>vitamin-C</w:t>
      </w:r>
      <w:r w:rsidRPr="00836663">
        <w:rPr>
          <w:rFonts w:eastAsia="Times New Roman" w:cstheme="minorHAnsi"/>
          <w:color w:val="000000"/>
          <w:sz w:val="24"/>
          <w:szCs w:val="24"/>
        </w:rPr>
        <w:t> (provide 21% of recommended daily levels per 100 g); consumption of foods rich in vitamin C helps body develop resistance against infectious agents and scavenge harmful free radicals.</w:t>
      </w:r>
    </w:p>
    <w:p w:rsidR="007C72CF" w:rsidRPr="00836663" w:rsidRDefault="007C72CF" w:rsidP="007C72CF">
      <w:pPr>
        <w:numPr>
          <w:ilvl w:val="0"/>
          <w:numId w:val="1"/>
        </w:numPr>
        <w:shd w:val="clear" w:color="auto" w:fill="FFFFFF"/>
        <w:spacing w:before="100" w:beforeAutospacing="1" w:after="100" w:afterAutospacing="1" w:line="240" w:lineRule="atLeast"/>
        <w:rPr>
          <w:rFonts w:eastAsia="Times New Roman" w:cstheme="minorHAnsi"/>
          <w:color w:val="000000"/>
          <w:sz w:val="24"/>
          <w:szCs w:val="24"/>
        </w:rPr>
      </w:pPr>
      <w:r w:rsidRPr="00836663">
        <w:rPr>
          <w:rFonts w:eastAsia="Times New Roman" w:cstheme="minorHAnsi"/>
          <w:color w:val="000000"/>
          <w:sz w:val="24"/>
          <w:szCs w:val="24"/>
        </w:rPr>
        <w:t>Fresh tomato is very rich in potassium. 100 g contain 237 mg of potassium and just 5 mg of sodium. Potassium is an important component of cell and body fluids that helps controlling heart rate and blood pressure caused by sodium.</w:t>
      </w:r>
    </w:p>
    <w:p w:rsidR="007C72CF" w:rsidRPr="00836663" w:rsidRDefault="007C72CF" w:rsidP="007C72CF">
      <w:pPr>
        <w:numPr>
          <w:ilvl w:val="0"/>
          <w:numId w:val="1"/>
        </w:numPr>
        <w:shd w:val="clear" w:color="auto" w:fill="FFFFFF"/>
        <w:spacing w:before="100" w:beforeAutospacing="1" w:after="100" w:afterAutospacing="1" w:line="240" w:lineRule="atLeast"/>
        <w:rPr>
          <w:rFonts w:eastAsia="Times New Roman" w:cstheme="minorHAnsi"/>
          <w:color w:val="000000"/>
          <w:sz w:val="24"/>
          <w:szCs w:val="24"/>
        </w:rPr>
      </w:pPr>
      <w:r w:rsidRPr="00836663">
        <w:rPr>
          <w:rFonts w:eastAsia="Times New Roman" w:cstheme="minorHAnsi"/>
          <w:color w:val="000000"/>
          <w:sz w:val="24"/>
          <w:szCs w:val="24"/>
        </w:rPr>
        <w:t xml:space="preserve">They contain moderate amounts of many vital B-complex vitamins such as </w:t>
      </w:r>
      <w:proofErr w:type="spellStart"/>
      <w:r w:rsidRPr="00836663">
        <w:rPr>
          <w:rFonts w:eastAsia="Times New Roman" w:cstheme="minorHAnsi"/>
          <w:color w:val="000000"/>
          <w:sz w:val="24"/>
          <w:szCs w:val="24"/>
        </w:rPr>
        <w:t>folates</w:t>
      </w:r>
      <w:proofErr w:type="spellEnd"/>
      <w:r w:rsidRPr="00836663">
        <w:rPr>
          <w:rFonts w:eastAsia="Times New Roman" w:cstheme="minorHAnsi"/>
          <w:color w:val="000000"/>
          <w:sz w:val="24"/>
          <w:szCs w:val="24"/>
        </w:rPr>
        <w:t>, thiamin, niacin, riboflavin as well some essential minerals like iron, calcium, manganese and other trace elements.</w:t>
      </w:r>
    </w:p>
    <w:tbl>
      <w:tblPr>
        <w:tblW w:w="4200" w:type="dxa"/>
        <w:jc w:val="center"/>
        <w:shd w:val="clear" w:color="auto" w:fill="FFFFFF"/>
        <w:tblCellMar>
          <w:top w:w="15" w:type="dxa"/>
          <w:left w:w="15" w:type="dxa"/>
          <w:bottom w:w="15" w:type="dxa"/>
          <w:right w:w="15" w:type="dxa"/>
        </w:tblCellMar>
        <w:tblLook w:val="04A0"/>
      </w:tblPr>
      <w:tblGrid>
        <w:gridCol w:w="1644"/>
        <w:gridCol w:w="1107"/>
        <w:gridCol w:w="1449"/>
      </w:tblGrid>
      <w:tr w:rsidR="007C72CF" w:rsidRPr="007C72CF" w:rsidTr="00153128">
        <w:trPr>
          <w:jc w:val="center"/>
        </w:trPr>
        <w:tc>
          <w:tcPr>
            <w:tcW w:w="0" w:type="auto"/>
            <w:gridSpan w:val="3"/>
            <w:tcBorders>
              <w:top w:val="nil"/>
              <w:left w:val="nil"/>
              <w:bottom w:val="nil"/>
              <w:right w:val="nil"/>
            </w:tcBorders>
            <w:shd w:val="clear" w:color="auto" w:fill="A7C942"/>
            <w:tcMar>
              <w:top w:w="45" w:type="dxa"/>
              <w:left w:w="45" w:type="dxa"/>
              <w:bottom w:w="30" w:type="dxa"/>
              <w:right w:w="45" w:type="dxa"/>
            </w:tcMar>
            <w:vAlign w:val="center"/>
            <w:hideMark/>
          </w:tcPr>
          <w:p w:rsidR="007C72CF" w:rsidRPr="007C72CF" w:rsidRDefault="007C72CF" w:rsidP="007C72CF">
            <w:pPr>
              <w:spacing w:after="0" w:line="240" w:lineRule="atLeast"/>
              <w:jc w:val="center"/>
              <w:rPr>
                <w:rFonts w:ascii="Verdana" w:eastAsia="Times New Roman" w:hAnsi="Verdana" w:cs="Times New Roman"/>
                <w:color w:val="006400"/>
                <w:sz w:val="14"/>
                <w:szCs w:val="14"/>
              </w:rPr>
            </w:pPr>
            <w:r w:rsidRPr="007C72CF">
              <w:rPr>
                <w:rFonts w:ascii="Verdana" w:eastAsia="Times New Roman" w:hAnsi="Verdana" w:cs="Times New Roman"/>
                <w:color w:val="006400"/>
                <w:sz w:val="14"/>
                <w:szCs w:val="14"/>
              </w:rPr>
              <w:t>See the table below for in depth analysis of nutrients:</w:t>
            </w:r>
            <w:r w:rsidRPr="007C72CF">
              <w:rPr>
                <w:rFonts w:ascii="Verdana" w:eastAsia="Times New Roman" w:hAnsi="Verdana" w:cs="Times New Roman"/>
                <w:color w:val="006400"/>
                <w:sz w:val="14"/>
                <w:szCs w:val="14"/>
              </w:rPr>
              <w:br/>
            </w:r>
            <w:r w:rsidRPr="007C72CF">
              <w:rPr>
                <w:rFonts w:ascii="Verdana" w:eastAsia="Times New Roman" w:hAnsi="Verdana" w:cs="Times New Roman"/>
                <w:color w:val="006400"/>
                <w:sz w:val="14"/>
                <w:szCs w:val="14"/>
              </w:rPr>
              <w:br/>
              <w:t>Tomato (</w:t>
            </w:r>
            <w:proofErr w:type="spellStart"/>
            <w:r w:rsidRPr="007C72CF">
              <w:rPr>
                <w:rFonts w:ascii="Verdana" w:eastAsia="Times New Roman" w:hAnsi="Verdana" w:cs="Times New Roman"/>
                <w:color w:val="006400"/>
                <w:sz w:val="14"/>
                <w:szCs w:val="14"/>
              </w:rPr>
              <w:t>Lycopersicon</w:t>
            </w:r>
            <w:proofErr w:type="spellEnd"/>
            <w:r w:rsidRPr="007C72CF">
              <w:rPr>
                <w:rFonts w:ascii="Verdana" w:eastAsia="Times New Roman" w:hAnsi="Verdana" w:cs="Times New Roman"/>
                <w:color w:val="006400"/>
                <w:sz w:val="14"/>
                <w:szCs w:val="14"/>
              </w:rPr>
              <w:t xml:space="preserve"> </w:t>
            </w:r>
            <w:proofErr w:type="spellStart"/>
            <w:r w:rsidRPr="007C72CF">
              <w:rPr>
                <w:rFonts w:ascii="Verdana" w:eastAsia="Times New Roman" w:hAnsi="Verdana" w:cs="Times New Roman"/>
                <w:color w:val="006400"/>
                <w:sz w:val="14"/>
                <w:szCs w:val="14"/>
              </w:rPr>
              <w:t>esculentum</w:t>
            </w:r>
            <w:proofErr w:type="spellEnd"/>
            <w:r w:rsidRPr="007C72CF">
              <w:rPr>
                <w:rFonts w:ascii="Verdana" w:eastAsia="Times New Roman" w:hAnsi="Verdana" w:cs="Times New Roman"/>
                <w:color w:val="006400"/>
                <w:sz w:val="14"/>
                <w:szCs w:val="14"/>
              </w:rPr>
              <w:t>), raw,</w:t>
            </w:r>
            <w:r w:rsidRPr="007C72CF">
              <w:rPr>
                <w:rFonts w:ascii="Verdana" w:eastAsia="Times New Roman" w:hAnsi="Verdana" w:cs="Times New Roman"/>
                <w:color w:val="006400"/>
                <w:sz w:val="14"/>
                <w:szCs w:val="14"/>
              </w:rPr>
              <w:br/>
              <w:t>Nutrition value per 100 g.</w:t>
            </w:r>
            <w:r w:rsidRPr="007C72CF">
              <w:rPr>
                <w:rFonts w:ascii="Verdana" w:eastAsia="Times New Roman" w:hAnsi="Verdana" w:cs="Times New Roman"/>
                <w:color w:val="006400"/>
                <w:sz w:val="14"/>
                <w:szCs w:val="14"/>
              </w:rPr>
              <w:br/>
              <w:t>(Source: USDA National Nutrient data base)</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A7C942"/>
            <w:tcMar>
              <w:top w:w="45" w:type="dxa"/>
              <w:left w:w="45" w:type="dxa"/>
              <w:bottom w:w="30" w:type="dxa"/>
              <w:right w:w="45" w:type="dxa"/>
            </w:tcMar>
            <w:vAlign w:val="center"/>
            <w:hideMark/>
          </w:tcPr>
          <w:p w:rsidR="007C72CF" w:rsidRPr="007C72CF" w:rsidRDefault="007C72CF" w:rsidP="007C72CF">
            <w:pPr>
              <w:spacing w:after="0" w:line="240" w:lineRule="atLeast"/>
              <w:jc w:val="center"/>
              <w:rPr>
                <w:rFonts w:ascii="Verdana" w:eastAsia="Times New Roman" w:hAnsi="Verdana" w:cs="Times New Roman"/>
                <w:b/>
                <w:bCs/>
                <w:color w:val="FFFFFF"/>
                <w:sz w:val="14"/>
                <w:szCs w:val="14"/>
              </w:rPr>
            </w:pPr>
            <w:r w:rsidRPr="007C72CF">
              <w:rPr>
                <w:rFonts w:ascii="Verdana" w:eastAsia="Times New Roman" w:hAnsi="Verdana" w:cs="Times New Roman"/>
                <w:b/>
                <w:bCs/>
                <w:color w:val="FFFFFF"/>
                <w:sz w:val="14"/>
                <w:szCs w:val="14"/>
              </w:rPr>
              <w:t>Principle</w:t>
            </w:r>
          </w:p>
        </w:tc>
        <w:tc>
          <w:tcPr>
            <w:tcW w:w="1107" w:type="dxa"/>
            <w:tcBorders>
              <w:top w:val="single" w:sz="6" w:space="0" w:color="98BF21"/>
              <w:left w:val="single" w:sz="6" w:space="0" w:color="98BF21"/>
              <w:bottom w:val="single" w:sz="6" w:space="0" w:color="98BF21"/>
              <w:right w:val="single" w:sz="6" w:space="0" w:color="98BF21"/>
            </w:tcBorders>
            <w:shd w:val="clear" w:color="auto" w:fill="A7C942"/>
            <w:tcMar>
              <w:top w:w="45" w:type="dxa"/>
              <w:left w:w="45" w:type="dxa"/>
              <w:bottom w:w="30" w:type="dxa"/>
              <w:right w:w="45" w:type="dxa"/>
            </w:tcMar>
            <w:vAlign w:val="center"/>
            <w:hideMark/>
          </w:tcPr>
          <w:p w:rsidR="007C72CF" w:rsidRPr="007C72CF" w:rsidRDefault="007C72CF" w:rsidP="007C72CF">
            <w:pPr>
              <w:spacing w:after="0" w:line="240" w:lineRule="atLeast"/>
              <w:jc w:val="center"/>
              <w:rPr>
                <w:rFonts w:ascii="Verdana" w:eastAsia="Times New Roman" w:hAnsi="Verdana" w:cs="Times New Roman"/>
                <w:b/>
                <w:bCs/>
                <w:color w:val="FFFFFF"/>
                <w:sz w:val="14"/>
                <w:szCs w:val="14"/>
              </w:rPr>
            </w:pPr>
            <w:r w:rsidRPr="007C72CF">
              <w:rPr>
                <w:rFonts w:ascii="Verdana" w:eastAsia="Times New Roman" w:hAnsi="Verdana" w:cs="Times New Roman"/>
                <w:b/>
                <w:bCs/>
                <w:color w:val="FFFFFF"/>
                <w:sz w:val="14"/>
                <w:szCs w:val="14"/>
              </w:rPr>
              <w:t>Nutrient Value</w:t>
            </w:r>
          </w:p>
        </w:tc>
        <w:tc>
          <w:tcPr>
            <w:tcW w:w="1449" w:type="dxa"/>
            <w:tcBorders>
              <w:top w:val="single" w:sz="6" w:space="0" w:color="98BF21"/>
              <w:left w:val="single" w:sz="6" w:space="0" w:color="98BF21"/>
              <w:bottom w:val="single" w:sz="6" w:space="0" w:color="98BF21"/>
              <w:right w:val="single" w:sz="6" w:space="0" w:color="98BF21"/>
            </w:tcBorders>
            <w:shd w:val="clear" w:color="auto" w:fill="A7C942"/>
            <w:tcMar>
              <w:top w:w="45" w:type="dxa"/>
              <w:left w:w="45" w:type="dxa"/>
              <w:bottom w:w="30" w:type="dxa"/>
              <w:right w:w="45" w:type="dxa"/>
            </w:tcMar>
            <w:vAlign w:val="center"/>
            <w:hideMark/>
          </w:tcPr>
          <w:p w:rsidR="007C72CF" w:rsidRPr="007C72CF" w:rsidRDefault="007C72CF" w:rsidP="007C72CF">
            <w:pPr>
              <w:spacing w:after="0" w:line="240" w:lineRule="atLeast"/>
              <w:jc w:val="center"/>
              <w:rPr>
                <w:rFonts w:ascii="Verdana" w:eastAsia="Times New Roman" w:hAnsi="Verdana" w:cs="Times New Roman"/>
                <w:b/>
                <w:bCs/>
                <w:color w:val="FFFFFF"/>
                <w:sz w:val="14"/>
                <w:szCs w:val="14"/>
              </w:rPr>
            </w:pPr>
            <w:r w:rsidRPr="007C72CF">
              <w:rPr>
                <w:rFonts w:ascii="Verdana" w:eastAsia="Times New Roman" w:hAnsi="Verdana" w:cs="Times New Roman"/>
                <w:b/>
                <w:bCs/>
                <w:color w:val="FFFFFF"/>
                <w:sz w:val="14"/>
                <w:szCs w:val="14"/>
              </w:rPr>
              <w:t>Percentage of RDA</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Energy</w:t>
            </w:r>
          </w:p>
        </w:tc>
        <w:tc>
          <w:tcPr>
            <w:tcW w:w="1107"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18 Kcal</w:t>
            </w:r>
          </w:p>
        </w:tc>
        <w:tc>
          <w:tcPr>
            <w:tcW w:w="1449"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1%</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Carbohydrates</w:t>
            </w:r>
          </w:p>
        </w:tc>
        <w:tc>
          <w:tcPr>
            <w:tcW w:w="1107"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3.9 g</w:t>
            </w:r>
          </w:p>
        </w:tc>
        <w:tc>
          <w:tcPr>
            <w:tcW w:w="1449"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3%</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Protein</w:t>
            </w:r>
          </w:p>
        </w:tc>
        <w:tc>
          <w:tcPr>
            <w:tcW w:w="1107"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0.9 g</w:t>
            </w:r>
          </w:p>
        </w:tc>
        <w:tc>
          <w:tcPr>
            <w:tcW w:w="1449"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1.6%</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Total Fat</w:t>
            </w:r>
          </w:p>
        </w:tc>
        <w:tc>
          <w:tcPr>
            <w:tcW w:w="1107"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0.2 g</w:t>
            </w:r>
          </w:p>
        </w:tc>
        <w:tc>
          <w:tcPr>
            <w:tcW w:w="1449"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0.7%</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Cholesterol</w:t>
            </w:r>
          </w:p>
        </w:tc>
        <w:tc>
          <w:tcPr>
            <w:tcW w:w="1107"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0 mg</w:t>
            </w:r>
          </w:p>
        </w:tc>
        <w:tc>
          <w:tcPr>
            <w:tcW w:w="1449"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0%</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Dietary Fiber</w:t>
            </w:r>
          </w:p>
        </w:tc>
        <w:tc>
          <w:tcPr>
            <w:tcW w:w="1107"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1.2 g</w:t>
            </w:r>
          </w:p>
        </w:tc>
        <w:tc>
          <w:tcPr>
            <w:tcW w:w="1449"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3%</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A7C942"/>
            <w:tcMar>
              <w:top w:w="45" w:type="dxa"/>
              <w:left w:w="45" w:type="dxa"/>
              <w:bottom w:w="30" w:type="dxa"/>
              <w:right w:w="45" w:type="dxa"/>
            </w:tcMar>
            <w:vAlign w:val="center"/>
            <w:hideMark/>
          </w:tcPr>
          <w:p w:rsidR="007C72CF" w:rsidRPr="007C72CF" w:rsidRDefault="007C72CF" w:rsidP="007C72CF">
            <w:pPr>
              <w:spacing w:after="0" w:line="240" w:lineRule="atLeast"/>
              <w:jc w:val="center"/>
              <w:rPr>
                <w:rFonts w:ascii="Verdana" w:eastAsia="Times New Roman" w:hAnsi="Verdana" w:cs="Times New Roman"/>
                <w:b/>
                <w:bCs/>
                <w:color w:val="FFFFFF"/>
                <w:sz w:val="14"/>
                <w:szCs w:val="14"/>
              </w:rPr>
            </w:pPr>
            <w:r w:rsidRPr="007C72CF">
              <w:rPr>
                <w:rFonts w:ascii="Verdana" w:eastAsia="Times New Roman" w:hAnsi="Verdana" w:cs="Times New Roman"/>
                <w:b/>
                <w:bCs/>
                <w:color w:val="FFFFFF"/>
                <w:sz w:val="14"/>
                <w:szCs w:val="14"/>
              </w:rPr>
              <w:t>Vitamins</w:t>
            </w:r>
          </w:p>
        </w:tc>
        <w:tc>
          <w:tcPr>
            <w:tcW w:w="1107" w:type="dxa"/>
            <w:tcBorders>
              <w:top w:val="single" w:sz="6" w:space="0" w:color="98BF21"/>
              <w:left w:val="single" w:sz="6" w:space="0" w:color="98BF21"/>
              <w:bottom w:val="single" w:sz="6" w:space="0" w:color="98BF21"/>
              <w:right w:val="single" w:sz="6" w:space="0" w:color="98BF21"/>
            </w:tcBorders>
            <w:shd w:val="clear" w:color="auto" w:fill="A7C942"/>
            <w:tcMar>
              <w:top w:w="45" w:type="dxa"/>
              <w:left w:w="45" w:type="dxa"/>
              <w:bottom w:w="30" w:type="dxa"/>
              <w:right w:w="45" w:type="dxa"/>
            </w:tcMar>
            <w:vAlign w:val="center"/>
            <w:hideMark/>
          </w:tcPr>
          <w:p w:rsidR="007C72CF" w:rsidRPr="007C72CF" w:rsidRDefault="007C72CF" w:rsidP="007C72CF">
            <w:pPr>
              <w:spacing w:after="0" w:line="240" w:lineRule="atLeast"/>
              <w:jc w:val="center"/>
              <w:rPr>
                <w:rFonts w:ascii="Verdana" w:eastAsia="Times New Roman" w:hAnsi="Verdana" w:cs="Times New Roman"/>
                <w:b/>
                <w:bCs/>
                <w:color w:val="FFFFFF"/>
                <w:sz w:val="14"/>
                <w:szCs w:val="14"/>
              </w:rPr>
            </w:pPr>
          </w:p>
        </w:tc>
        <w:tc>
          <w:tcPr>
            <w:tcW w:w="1449" w:type="dxa"/>
            <w:tcBorders>
              <w:top w:val="single" w:sz="6" w:space="0" w:color="98BF21"/>
              <w:left w:val="single" w:sz="6" w:space="0" w:color="98BF21"/>
              <w:bottom w:val="single" w:sz="6" w:space="0" w:color="98BF21"/>
              <w:right w:val="single" w:sz="6" w:space="0" w:color="98BF21"/>
            </w:tcBorders>
            <w:shd w:val="clear" w:color="auto" w:fill="A7C942"/>
            <w:tcMar>
              <w:top w:w="45" w:type="dxa"/>
              <w:left w:w="45" w:type="dxa"/>
              <w:bottom w:w="30" w:type="dxa"/>
              <w:right w:w="45" w:type="dxa"/>
            </w:tcMar>
            <w:vAlign w:val="center"/>
            <w:hideMark/>
          </w:tcPr>
          <w:p w:rsidR="007C72CF" w:rsidRPr="007C72CF" w:rsidRDefault="007C72CF" w:rsidP="007C72CF">
            <w:pPr>
              <w:spacing w:after="0" w:line="240" w:lineRule="atLeast"/>
              <w:jc w:val="center"/>
              <w:rPr>
                <w:rFonts w:ascii="Verdana" w:eastAsia="Times New Roman" w:hAnsi="Verdana" w:cs="Times New Roman"/>
                <w:b/>
                <w:bCs/>
                <w:color w:val="FFFFFF"/>
                <w:sz w:val="14"/>
                <w:szCs w:val="14"/>
              </w:rPr>
            </w:pP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proofErr w:type="spellStart"/>
            <w:r w:rsidRPr="007C72CF">
              <w:rPr>
                <w:rFonts w:ascii="Verdana" w:eastAsia="Times New Roman" w:hAnsi="Verdana" w:cs="Times New Roman"/>
                <w:color w:val="000000"/>
                <w:sz w:val="14"/>
                <w:szCs w:val="14"/>
              </w:rPr>
              <w:lastRenderedPageBreak/>
              <w:t>Folates</w:t>
            </w:r>
            <w:proofErr w:type="spellEnd"/>
          </w:p>
        </w:tc>
        <w:tc>
          <w:tcPr>
            <w:tcW w:w="1107"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15 µg</w:t>
            </w:r>
          </w:p>
        </w:tc>
        <w:tc>
          <w:tcPr>
            <w:tcW w:w="1449"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4%</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Niacin</w:t>
            </w:r>
          </w:p>
        </w:tc>
        <w:tc>
          <w:tcPr>
            <w:tcW w:w="1107"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0.594 mg</w:t>
            </w:r>
          </w:p>
        </w:tc>
        <w:tc>
          <w:tcPr>
            <w:tcW w:w="1449"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4%</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Pyridoxine</w:t>
            </w:r>
          </w:p>
        </w:tc>
        <w:tc>
          <w:tcPr>
            <w:tcW w:w="1107"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0.080 mg</w:t>
            </w:r>
          </w:p>
        </w:tc>
        <w:tc>
          <w:tcPr>
            <w:tcW w:w="1449"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6%</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Thiamin</w:t>
            </w:r>
          </w:p>
        </w:tc>
        <w:tc>
          <w:tcPr>
            <w:tcW w:w="1107"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0.037 mg</w:t>
            </w:r>
          </w:p>
        </w:tc>
        <w:tc>
          <w:tcPr>
            <w:tcW w:w="1449"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3%</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Vitamin A</w:t>
            </w:r>
          </w:p>
        </w:tc>
        <w:tc>
          <w:tcPr>
            <w:tcW w:w="1107"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833 IU</w:t>
            </w:r>
          </w:p>
        </w:tc>
        <w:tc>
          <w:tcPr>
            <w:tcW w:w="1449"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28%</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Vitamin C</w:t>
            </w:r>
          </w:p>
        </w:tc>
        <w:tc>
          <w:tcPr>
            <w:tcW w:w="1107"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13 mg</w:t>
            </w:r>
          </w:p>
        </w:tc>
        <w:tc>
          <w:tcPr>
            <w:tcW w:w="1449"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21.5%</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Vitamin E</w:t>
            </w:r>
          </w:p>
        </w:tc>
        <w:tc>
          <w:tcPr>
            <w:tcW w:w="1107"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0.54 mg</w:t>
            </w:r>
          </w:p>
        </w:tc>
        <w:tc>
          <w:tcPr>
            <w:tcW w:w="1449"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4%</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Vitamin K</w:t>
            </w:r>
          </w:p>
        </w:tc>
        <w:tc>
          <w:tcPr>
            <w:tcW w:w="1107"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7.9 µg</w:t>
            </w:r>
          </w:p>
        </w:tc>
        <w:tc>
          <w:tcPr>
            <w:tcW w:w="1449"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6.5%</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A7C942"/>
            <w:tcMar>
              <w:top w:w="45" w:type="dxa"/>
              <w:left w:w="45" w:type="dxa"/>
              <w:bottom w:w="30" w:type="dxa"/>
              <w:right w:w="45" w:type="dxa"/>
            </w:tcMar>
            <w:vAlign w:val="center"/>
            <w:hideMark/>
          </w:tcPr>
          <w:p w:rsidR="007C72CF" w:rsidRPr="007C72CF" w:rsidRDefault="007C72CF" w:rsidP="007C72CF">
            <w:pPr>
              <w:spacing w:after="0" w:line="240" w:lineRule="atLeast"/>
              <w:jc w:val="center"/>
              <w:rPr>
                <w:rFonts w:ascii="Verdana" w:eastAsia="Times New Roman" w:hAnsi="Verdana" w:cs="Times New Roman"/>
                <w:b/>
                <w:bCs/>
                <w:color w:val="FFFFFF"/>
                <w:sz w:val="14"/>
                <w:szCs w:val="14"/>
              </w:rPr>
            </w:pPr>
            <w:r w:rsidRPr="007C72CF">
              <w:rPr>
                <w:rFonts w:ascii="Verdana" w:eastAsia="Times New Roman" w:hAnsi="Verdana" w:cs="Times New Roman"/>
                <w:b/>
                <w:bCs/>
                <w:color w:val="FFFFFF"/>
                <w:sz w:val="14"/>
                <w:szCs w:val="14"/>
              </w:rPr>
              <w:t>Electrolytes</w:t>
            </w:r>
          </w:p>
        </w:tc>
        <w:tc>
          <w:tcPr>
            <w:tcW w:w="1107" w:type="dxa"/>
            <w:tcBorders>
              <w:top w:val="single" w:sz="6" w:space="0" w:color="98BF21"/>
              <w:left w:val="single" w:sz="6" w:space="0" w:color="98BF21"/>
              <w:bottom w:val="single" w:sz="6" w:space="0" w:color="98BF21"/>
              <w:right w:val="single" w:sz="6" w:space="0" w:color="98BF21"/>
            </w:tcBorders>
            <w:shd w:val="clear" w:color="auto" w:fill="A7C942"/>
            <w:tcMar>
              <w:top w:w="45" w:type="dxa"/>
              <w:left w:w="45" w:type="dxa"/>
              <w:bottom w:w="30" w:type="dxa"/>
              <w:right w:w="45" w:type="dxa"/>
            </w:tcMar>
            <w:vAlign w:val="center"/>
            <w:hideMark/>
          </w:tcPr>
          <w:p w:rsidR="007C72CF" w:rsidRPr="007C72CF" w:rsidRDefault="007C72CF" w:rsidP="007C72CF">
            <w:pPr>
              <w:spacing w:after="0" w:line="240" w:lineRule="atLeast"/>
              <w:jc w:val="center"/>
              <w:rPr>
                <w:rFonts w:ascii="Verdana" w:eastAsia="Times New Roman" w:hAnsi="Verdana" w:cs="Times New Roman"/>
                <w:b/>
                <w:bCs/>
                <w:color w:val="FFFFFF"/>
                <w:sz w:val="14"/>
                <w:szCs w:val="14"/>
              </w:rPr>
            </w:pPr>
          </w:p>
        </w:tc>
        <w:tc>
          <w:tcPr>
            <w:tcW w:w="1449" w:type="dxa"/>
            <w:tcBorders>
              <w:top w:val="single" w:sz="6" w:space="0" w:color="98BF21"/>
              <w:left w:val="single" w:sz="6" w:space="0" w:color="98BF21"/>
              <w:bottom w:val="single" w:sz="6" w:space="0" w:color="98BF21"/>
              <w:right w:val="single" w:sz="6" w:space="0" w:color="98BF21"/>
            </w:tcBorders>
            <w:shd w:val="clear" w:color="auto" w:fill="A7C942"/>
            <w:tcMar>
              <w:top w:w="45" w:type="dxa"/>
              <w:left w:w="45" w:type="dxa"/>
              <w:bottom w:w="30" w:type="dxa"/>
              <w:right w:w="45" w:type="dxa"/>
            </w:tcMar>
            <w:vAlign w:val="center"/>
            <w:hideMark/>
          </w:tcPr>
          <w:p w:rsidR="007C72CF" w:rsidRPr="007C72CF" w:rsidRDefault="007C72CF" w:rsidP="007C72CF">
            <w:pPr>
              <w:spacing w:after="0" w:line="240" w:lineRule="atLeast"/>
              <w:jc w:val="center"/>
              <w:rPr>
                <w:rFonts w:ascii="Verdana" w:eastAsia="Times New Roman" w:hAnsi="Verdana" w:cs="Times New Roman"/>
                <w:b/>
                <w:bCs/>
                <w:color w:val="FFFFFF"/>
                <w:sz w:val="14"/>
                <w:szCs w:val="14"/>
              </w:rPr>
            </w:pP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Sodium</w:t>
            </w:r>
          </w:p>
        </w:tc>
        <w:tc>
          <w:tcPr>
            <w:tcW w:w="1107"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5 mg</w:t>
            </w:r>
          </w:p>
        </w:tc>
        <w:tc>
          <w:tcPr>
            <w:tcW w:w="1449"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&gt;1%</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Potassium</w:t>
            </w:r>
          </w:p>
        </w:tc>
        <w:tc>
          <w:tcPr>
            <w:tcW w:w="1107"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237 mg</w:t>
            </w:r>
          </w:p>
        </w:tc>
        <w:tc>
          <w:tcPr>
            <w:tcW w:w="1449"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5%</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A7C942"/>
            <w:tcMar>
              <w:top w:w="45" w:type="dxa"/>
              <w:left w:w="45" w:type="dxa"/>
              <w:bottom w:w="30" w:type="dxa"/>
              <w:right w:w="45" w:type="dxa"/>
            </w:tcMar>
            <w:vAlign w:val="center"/>
            <w:hideMark/>
          </w:tcPr>
          <w:p w:rsidR="007C72CF" w:rsidRPr="007C72CF" w:rsidRDefault="007C72CF" w:rsidP="007C72CF">
            <w:pPr>
              <w:spacing w:after="0" w:line="240" w:lineRule="atLeast"/>
              <w:jc w:val="center"/>
              <w:rPr>
                <w:rFonts w:ascii="Verdana" w:eastAsia="Times New Roman" w:hAnsi="Verdana" w:cs="Times New Roman"/>
                <w:b/>
                <w:bCs/>
                <w:color w:val="FFFFFF"/>
                <w:sz w:val="14"/>
                <w:szCs w:val="14"/>
              </w:rPr>
            </w:pPr>
            <w:r w:rsidRPr="007C72CF">
              <w:rPr>
                <w:rFonts w:ascii="Verdana" w:eastAsia="Times New Roman" w:hAnsi="Verdana" w:cs="Times New Roman"/>
                <w:b/>
                <w:bCs/>
                <w:color w:val="FFFFFF"/>
                <w:sz w:val="14"/>
                <w:szCs w:val="14"/>
              </w:rPr>
              <w:t>Minerals</w:t>
            </w:r>
          </w:p>
        </w:tc>
        <w:tc>
          <w:tcPr>
            <w:tcW w:w="1107" w:type="dxa"/>
            <w:tcBorders>
              <w:top w:val="single" w:sz="6" w:space="0" w:color="98BF21"/>
              <w:left w:val="single" w:sz="6" w:space="0" w:color="98BF21"/>
              <w:bottom w:val="single" w:sz="6" w:space="0" w:color="98BF21"/>
              <w:right w:val="single" w:sz="6" w:space="0" w:color="98BF21"/>
            </w:tcBorders>
            <w:shd w:val="clear" w:color="auto" w:fill="A7C942"/>
            <w:tcMar>
              <w:top w:w="45" w:type="dxa"/>
              <w:left w:w="45" w:type="dxa"/>
              <w:bottom w:w="30" w:type="dxa"/>
              <w:right w:w="45" w:type="dxa"/>
            </w:tcMar>
            <w:vAlign w:val="center"/>
            <w:hideMark/>
          </w:tcPr>
          <w:p w:rsidR="007C72CF" w:rsidRPr="007C72CF" w:rsidRDefault="007C72CF" w:rsidP="007C72CF">
            <w:pPr>
              <w:spacing w:after="0" w:line="240" w:lineRule="atLeast"/>
              <w:jc w:val="center"/>
              <w:rPr>
                <w:rFonts w:ascii="Verdana" w:eastAsia="Times New Roman" w:hAnsi="Verdana" w:cs="Times New Roman"/>
                <w:b/>
                <w:bCs/>
                <w:color w:val="FFFFFF"/>
                <w:sz w:val="14"/>
                <w:szCs w:val="14"/>
              </w:rPr>
            </w:pPr>
          </w:p>
        </w:tc>
        <w:tc>
          <w:tcPr>
            <w:tcW w:w="1449" w:type="dxa"/>
            <w:tcBorders>
              <w:top w:val="single" w:sz="6" w:space="0" w:color="98BF21"/>
              <w:left w:val="single" w:sz="6" w:space="0" w:color="98BF21"/>
              <w:bottom w:val="single" w:sz="6" w:space="0" w:color="98BF21"/>
              <w:right w:val="single" w:sz="6" w:space="0" w:color="98BF21"/>
            </w:tcBorders>
            <w:shd w:val="clear" w:color="auto" w:fill="A7C942"/>
            <w:tcMar>
              <w:top w:w="45" w:type="dxa"/>
              <w:left w:w="45" w:type="dxa"/>
              <w:bottom w:w="30" w:type="dxa"/>
              <w:right w:w="45" w:type="dxa"/>
            </w:tcMar>
            <w:vAlign w:val="center"/>
            <w:hideMark/>
          </w:tcPr>
          <w:p w:rsidR="007C72CF" w:rsidRPr="007C72CF" w:rsidRDefault="007C72CF" w:rsidP="007C72CF">
            <w:pPr>
              <w:spacing w:after="0" w:line="240" w:lineRule="atLeast"/>
              <w:jc w:val="center"/>
              <w:rPr>
                <w:rFonts w:ascii="Verdana" w:eastAsia="Times New Roman" w:hAnsi="Verdana" w:cs="Times New Roman"/>
                <w:b/>
                <w:bCs/>
                <w:color w:val="FFFFFF"/>
                <w:sz w:val="14"/>
                <w:szCs w:val="14"/>
              </w:rPr>
            </w:pP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Calcium</w:t>
            </w:r>
          </w:p>
        </w:tc>
        <w:tc>
          <w:tcPr>
            <w:tcW w:w="1107"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10 mg</w:t>
            </w:r>
          </w:p>
        </w:tc>
        <w:tc>
          <w:tcPr>
            <w:tcW w:w="1449"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1%</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Iron</w:t>
            </w:r>
          </w:p>
        </w:tc>
        <w:tc>
          <w:tcPr>
            <w:tcW w:w="1107"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0.3 mg</w:t>
            </w:r>
          </w:p>
        </w:tc>
        <w:tc>
          <w:tcPr>
            <w:tcW w:w="1449"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4%</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Magnesium</w:t>
            </w:r>
          </w:p>
        </w:tc>
        <w:tc>
          <w:tcPr>
            <w:tcW w:w="1107"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11 mg</w:t>
            </w:r>
          </w:p>
        </w:tc>
        <w:tc>
          <w:tcPr>
            <w:tcW w:w="1449"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3%</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Manganese</w:t>
            </w:r>
          </w:p>
        </w:tc>
        <w:tc>
          <w:tcPr>
            <w:tcW w:w="1107"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0.15 mg</w:t>
            </w:r>
          </w:p>
        </w:tc>
        <w:tc>
          <w:tcPr>
            <w:tcW w:w="1449"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6.5%</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Phosphorus</w:t>
            </w:r>
          </w:p>
        </w:tc>
        <w:tc>
          <w:tcPr>
            <w:tcW w:w="1107"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24 mg</w:t>
            </w:r>
          </w:p>
        </w:tc>
        <w:tc>
          <w:tcPr>
            <w:tcW w:w="1449"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3%</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Zinc</w:t>
            </w:r>
          </w:p>
        </w:tc>
        <w:tc>
          <w:tcPr>
            <w:tcW w:w="1107"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0.17 mg</w:t>
            </w:r>
          </w:p>
        </w:tc>
        <w:tc>
          <w:tcPr>
            <w:tcW w:w="1449"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1.5%</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A7C942"/>
            <w:tcMar>
              <w:top w:w="45" w:type="dxa"/>
              <w:left w:w="45" w:type="dxa"/>
              <w:bottom w:w="30" w:type="dxa"/>
              <w:right w:w="45" w:type="dxa"/>
            </w:tcMar>
            <w:vAlign w:val="center"/>
            <w:hideMark/>
          </w:tcPr>
          <w:p w:rsidR="007C72CF" w:rsidRPr="007C72CF" w:rsidRDefault="007C72CF" w:rsidP="007C72CF">
            <w:pPr>
              <w:spacing w:after="0" w:line="240" w:lineRule="atLeast"/>
              <w:jc w:val="center"/>
              <w:rPr>
                <w:rFonts w:ascii="Verdana" w:eastAsia="Times New Roman" w:hAnsi="Verdana" w:cs="Times New Roman"/>
                <w:b/>
                <w:bCs/>
                <w:color w:val="FFFFFF"/>
                <w:sz w:val="14"/>
                <w:szCs w:val="14"/>
              </w:rPr>
            </w:pPr>
            <w:proofErr w:type="spellStart"/>
            <w:r w:rsidRPr="007C72CF">
              <w:rPr>
                <w:rFonts w:ascii="Verdana" w:eastAsia="Times New Roman" w:hAnsi="Verdana" w:cs="Times New Roman"/>
                <w:b/>
                <w:bCs/>
                <w:color w:val="FFFFFF"/>
                <w:sz w:val="14"/>
                <w:szCs w:val="14"/>
              </w:rPr>
              <w:t>Phyto</w:t>
            </w:r>
            <w:proofErr w:type="spellEnd"/>
            <w:r w:rsidRPr="007C72CF">
              <w:rPr>
                <w:rFonts w:ascii="Verdana" w:eastAsia="Times New Roman" w:hAnsi="Verdana" w:cs="Times New Roman"/>
                <w:b/>
                <w:bCs/>
                <w:color w:val="FFFFFF"/>
                <w:sz w:val="14"/>
                <w:szCs w:val="14"/>
              </w:rPr>
              <w:t>-nutrients</w:t>
            </w:r>
          </w:p>
        </w:tc>
        <w:tc>
          <w:tcPr>
            <w:tcW w:w="1107" w:type="dxa"/>
            <w:tcBorders>
              <w:top w:val="single" w:sz="6" w:space="0" w:color="98BF21"/>
              <w:left w:val="single" w:sz="6" w:space="0" w:color="98BF21"/>
              <w:bottom w:val="single" w:sz="6" w:space="0" w:color="98BF21"/>
              <w:right w:val="single" w:sz="6" w:space="0" w:color="98BF21"/>
            </w:tcBorders>
            <w:shd w:val="clear" w:color="auto" w:fill="A7C942"/>
            <w:tcMar>
              <w:top w:w="45" w:type="dxa"/>
              <w:left w:w="45" w:type="dxa"/>
              <w:bottom w:w="30" w:type="dxa"/>
              <w:right w:w="45" w:type="dxa"/>
            </w:tcMar>
            <w:vAlign w:val="center"/>
            <w:hideMark/>
          </w:tcPr>
          <w:p w:rsidR="007C72CF" w:rsidRPr="007C72CF" w:rsidRDefault="007C72CF" w:rsidP="007C72CF">
            <w:pPr>
              <w:spacing w:after="0" w:line="240" w:lineRule="atLeast"/>
              <w:jc w:val="center"/>
              <w:rPr>
                <w:rFonts w:ascii="Verdana" w:eastAsia="Times New Roman" w:hAnsi="Verdana" w:cs="Times New Roman"/>
                <w:b/>
                <w:bCs/>
                <w:color w:val="FFFFFF"/>
                <w:sz w:val="14"/>
                <w:szCs w:val="14"/>
              </w:rPr>
            </w:pPr>
          </w:p>
        </w:tc>
        <w:tc>
          <w:tcPr>
            <w:tcW w:w="1449" w:type="dxa"/>
            <w:tcBorders>
              <w:top w:val="single" w:sz="6" w:space="0" w:color="98BF21"/>
              <w:left w:val="single" w:sz="6" w:space="0" w:color="98BF21"/>
              <w:bottom w:val="single" w:sz="6" w:space="0" w:color="98BF21"/>
              <w:right w:val="single" w:sz="6" w:space="0" w:color="98BF21"/>
            </w:tcBorders>
            <w:shd w:val="clear" w:color="auto" w:fill="A7C942"/>
            <w:tcMar>
              <w:top w:w="45" w:type="dxa"/>
              <w:left w:w="45" w:type="dxa"/>
              <w:bottom w:w="30" w:type="dxa"/>
              <w:right w:w="45" w:type="dxa"/>
            </w:tcMar>
            <w:vAlign w:val="center"/>
            <w:hideMark/>
          </w:tcPr>
          <w:p w:rsidR="007C72CF" w:rsidRPr="007C72CF" w:rsidRDefault="007C72CF" w:rsidP="007C72CF">
            <w:pPr>
              <w:spacing w:after="0" w:line="240" w:lineRule="atLeast"/>
              <w:jc w:val="center"/>
              <w:rPr>
                <w:rFonts w:ascii="Verdana" w:eastAsia="Times New Roman" w:hAnsi="Verdana" w:cs="Times New Roman"/>
                <w:b/>
                <w:bCs/>
                <w:color w:val="FFFFFF"/>
                <w:sz w:val="14"/>
                <w:szCs w:val="14"/>
              </w:rPr>
            </w:pP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Carotene-ß</w:t>
            </w:r>
          </w:p>
        </w:tc>
        <w:tc>
          <w:tcPr>
            <w:tcW w:w="1107"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449 µg</w:t>
            </w:r>
          </w:p>
        </w:tc>
        <w:tc>
          <w:tcPr>
            <w:tcW w:w="1449"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Carotene-α</w:t>
            </w:r>
          </w:p>
        </w:tc>
        <w:tc>
          <w:tcPr>
            <w:tcW w:w="1107"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101 µg</w:t>
            </w:r>
          </w:p>
        </w:tc>
        <w:tc>
          <w:tcPr>
            <w:tcW w:w="1449"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proofErr w:type="spellStart"/>
            <w:r w:rsidRPr="007C72CF">
              <w:rPr>
                <w:rFonts w:ascii="Verdana" w:eastAsia="Times New Roman" w:hAnsi="Verdana" w:cs="Times New Roman"/>
                <w:color w:val="000000"/>
                <w:sz w:val="14"/>
                <w:szCs w:val="14"/>
              </w:rPr>
              <w:t>Lutein-zeaxanthin</w:t>
            </w:r>
            <w:proofErr w:type="spellEnd"/>
          </w:p>
        </w:tc>
        <w:tc>
          <w:tcPr>
            <w:tcW w:w="1107"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123 µg</w:t>
            </w:r>
          </w:p>
        </w:tc>
        <w:tc>
          <w:tcPr>
            <w:tcW w:w="1449" w:type="dxa"/>
            <w:tcBorders>
              <w:top w:val="single" w:sz="6" w:space="0" w:color="98BF21"/>
              <w:left w:val="single" w:sz="6" w:space="0" w:color="98BF21"/>
              <w:bottom w:val="single" w:sz="6" w:space="0" w:color="98BF21"/>
              <w:right w:val="single" w:sz="6" w:space="0" w:color="98BF21"/>
            </w:tcBorders>
            <w:shd w:val="clear" w:color="auto" w:fill="FFFFFF"/>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w:t>
            </w:r>
          </w:p>
        </w:tc>
      </w:tr>
      <w:tr w:rsidR="007C72CF" w:rsidRPr="007C72CF" w:rsidTr="00153128">
        <w:trPr>
          <w:jc w:val="center"/>
        </w:trPr>
        <w:tc>
          <w:tcPr>
            <w:tcW w:w="1644"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proofErr w:type="spellStart"/>
            <w:r w:rsidRPr="007C72CF">
              <w:rPr>
                <w:rFonts w:ascii="Verdana" w:eastAsia="Times New Roman" w:hAnsi="Verdana" w:cs="Times New Roman"/>
                <w:color w:val="000000"/>
                <w:sz w:val="14"/>
                <w:szCs w:val="14"/>
              </w:rPr>
              <w:t>Lycopene</w:t>
            </w:r>
            <w:proofErr w:type="spellEnd"/>
          </w:p>
        </w:tc>
        <w:tc>
          <w:tcPr>
            <w:tcW w:w="1107"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2573 µg</w:t>
            </w:r>
          </w:p>
        </w:tc>
        <w:tc>
          <w:tcPr>
            <w:tcW w:w="1449" w:type="dxa"/>
            <w:tcBorders>
              <w:top w:val="single" w:sz="6" w:space="0" w:color="98BF21"/>
              <w:left w:val="single" w:sz="6" w:space="0" w:color="98BF21"/>
              <w:bottom w:val="single" w:sz="6" w:space="0" w:color="98BF21"/>
              <w:right w:val="single" w:sz="6" w:space="0" w:color="98BF21"/>
            </w:tcBorders>
            <w:shd w:val="clear" w:color="auto" w:fill="E8F0D8"/>
            <w:tcMar>
              <w:top w:w="45" w:type="dxa"/>
              <w:left w:w="45" w:type="dxa"/>
              <w:bottom w:w="30" w:type="dxa"/>
              <w:right w:w="45" w:type="dxa"/>
            </w:tcMar>
            <w:vAlign w:val="center"/>
            <w:hideMark/>
          </w:tcPr>
          <w:p w:rsidR="007C72CF" w:rsidRPr="007C72CF" w:rsidRDefault="007C72CF" w:rsidP="007C72CF">
            <w:pPr>
              <w:spacing w:after="0" w:line="240" w:lineRule="auto"/>
              <w:rPr>
                <w:rFonts w:ascii="Verdana" w:eastAsia="Times New Roman" w:hAnsi="Verdana" w:cs="Times New Roman"/>
                <w:color w:val="000000"/>
                <w:sz w:val="14"/>
                <w:szCs w:val="14"/>
              </w:rPr>
            </w:pPr>
            <w:r w:rsidRPr="007C72CF">
              <w:rPr>
                <w:rFonts w:ascii="Verdana" w:eastAsia="Times New Roman" w:hAnsi="Verdana" w:cs="Times New Roman"/>
                <w:color w:val="000000"/>
                <w:sz w:val="14"/>
                <w:szCs w:val="14"/>
              </w:rPr>
              <w:t>--</w:t>
            </w:r>
          </w:p>
        </w:tc>
      </w:tr>
    </w:tbl>
    <w:p w:rsidR="00153128" w:rsidRDefault="00153128" w:rsidP="00153128">
      <w:pPr>
        <w:rPr>
          <w:b/>
          <w:u w:val="single"/>
        </w:rPr>
      </w:pPr>
    </w:p>
    <w:p w:rsidR="00153128" w:rsidRDefault="00153128" w:rsidP="00153128">
      <w:pPr>
        <w:spacing w:after="0" w:line="240" w:lineRule="auto"/>
        <w:rPr>
          <w:rFonts w:ascii="Verdana" w:eastAsia="Times New Roman" w:hAnsi="Verdana" w:cs="Times New Roman"/>
          <w:b/>
          <w:bCs/>
          <w:color w:val="006400"/>
          <w:sz w:val="27"/>
          <w:szCs w:val="27"/>
        </w:rPr>
      </w:pPr>
      <w:r w:rsidRPr="00153128">
        <w:rPr>
          <w:rFonts w:ascii="Verdana" w:eastAsia="Times New Roman" w:hAnsi="Verdana" w:cs="Times New Roman"/>
          <w:b/>
          <w:bCs/>
          <w:color w:val="006400"/>
          <w:sz w:val="27"/>
          <w:szCs w:val="27"/>
        </w:rPr>
        <w:t>Varieties of Tomatoes</w:t>
      </w:r>
    </w:p>
    <w:p w:rsidR="00153128" w:rsidRPr="00153128" w:rsidRDefault="00153128" w:rsidP="00153128">
      <w:pPr>
        <w:spacing w:after="0" w:line="240" w:lineRule="auto"/>
        <w:rPr>
          <w:rFonts w:ascii="Verdana" w:eastAsia="Times New Roman" w:hAnsi="Verdana" w:cs="Times New Roman"/>
          <w:b/>
          <w:bCs/>
          <w:color w:val="006400"/>
          <w:sz w:val="27"/>
          <w:szCs w:val="27"/>
        </w:rPr>
      </w:pPr>
    </w:p>
    <w:p w:rsidR="00961613" w:rsidRPr="00836663" w:rsidRDefault="007C72CF" w:rsidP="007C72CF">
      <w:pPr>
        <w:rPr>
          <w:sz w:val="24"/>
          <w:szCs w:val="24"/>
        </w:rPr>
      </w:pPr>
      <w:r w:rsidRPr="00836663">
        <w:rPr>
          <w:sz w:val="24"/>
          <w:szCs w:val="24"/>
        </w:rPr>
        <w:t>Varieties are commonly divided into these categories, based mostly on shape, use and size (small to large):</w:t>
      </w:r>
    </w:p>
    <w:p w:rsidR="00961613" w:rsidRPr="00836663" w:rsidRDefault="007C72CF" w:rsidP="007C72CF">
      <w:pPr>
        <w:pStyle w:val="ListParagraph"/>
        <w:numPr>
          <w:ilvl w:val="0"/>
          <w:numId w:val="2"/>
        </w:numPr>
        <w:rPr>
          <w:sz w:val="24"/>
          <w:szCs w:val="24"/>
        </w:rPr>
      </w:pPr>
      <w:r w:rsidRPr="00836663">
        <w:rPr>
          <w:sz w:val="24"/>
          <w:szCs w:val="24"/>
        </w:rPr>
        <w:t>Cherry: sweet tomatoes, usually eaten whole in salads</w:t>
      </w:r>
    </w:p>
    <w:p w:rsidR="00961613" w:rsidRPr="00836663" w:rsidRDefault="007C72CF" w:rsidP="007C72CF">
      <w:pPr>
        <w:pStyle w:val="ListParagraph"/>
        <w:numPr>
          <w:ilvl w:val="0"/>
          <w:numId w:val="2"/>
        </w:numPr>
        <w:rPr>
          <w:sz w:val="24"/>
          <w:szCs w:val="24"/>
        </w:rPr>
      </w:pPr>
      <w:r w:rsidRPr="00836663">
        <w:rPr>
          <w:sz w:val="24"/>
          <w:szCs w:val="24"/>
        </w:rPr>
        <w:t xml:space="preserve"> Plum: pear-shaped, more meaty, ideal for tomato </w:t>
      </w:r>
      <w:r w:rsidR="006F4796">
        <w:rPr>
          <w:sz w:val="24"/>
          <w:szCs w:val="24"/>
        </w:rPr>
        <w:t>sauces</w:t>
      </w:r>
      <w:r w:rsidRPr="00836663">
        <w:rPr>
          <w:sz w:val="24"/>
          <w:szCs w:val="24"/>
        </w:rPr>
        <w:t xml:space="preserve"> also called Italian or Roman</w:t>
      </w:r>
    </w:p>
    <w:p w:rsidR="00961613" w:rsidRPr="00836663" w:rsidRDefault="007C72CF" w:rsidP="007C72CF">
      <w:pPr>
        <w:pStyle w:val="ListParagraph"/>
        <w:numPr>
          <w:ilvl w:val="0"/>
          <w:numId w:val="2"/>
        </w:numPr>
        <w:rPr>
          <w:sz w:val="24"/>
          <w:szCs w:val="24"/>
        </w:rPr>
      </w:pPr>
      <w:r w:rsidRPr="00836663">
        <w:rPr>
          <w:sz w:val="24"/>
          <w:szCs w:val="24"/>
        </w:rPr>
        <w:t>Slicing: round or globe-shaped, used mainly for comm</w:t>
      </w:r>
      <w:r w:rsidR="006F4796">
        <w:rPr>
          <w:sz w:val="24"/>
          <w:szCs w:val="24"/>
        </w:rPr>
        <w:t>on table servings</w:t>
      </w:r>
    </w:p>
    <w:p w:rsidR="00961613" w:rsidRPr="00836663" w:rsidRDefault="007C72CF" w:rsidP="007C72CF">
      <w:pPr>
        <w:pStyle w:val="ListParagraph"/>
        <w:numPr>
          <w:ilvl w:val="0"/>
          <w:numId w:val="2"/>
        </w:numPr>
        <w:rPr>
          <w:sz w:val="24"/>
          <w:szCs w:val="24"/>
        </w:rPr>
      </w:pPr>
      <w:r w:rsidRPr="00836663">
        <w:rPr>
          <w:sz w:val="24"/>
          <w:szCs w:val="24"/>
        </w:rPr>
        <w:t xml:space="preserve"> Beefsteak: round, juicy, used mainly for sandwiches </w:t>
      </w:r>
    </w:p>
    <w:p w:rsidR="005954CE" w:rsidRPr="00836663" w:rsidRDefault="007C72CF" w:rsidP="007C72CF">
      <w:pPr>
        <w:pStyle w:val="ListParagraph"/>
        <w:numPr>
          <w:ilvl w:val="0"/>
          <w:numId w:val="2"/>
        </w:numPr>
        <w:rPr>
          <w:sz w:val="24"/>
          <w:szCs w:val="24"/>
        </w:rPr>
      </w:pPr>
      <w:r w:rsidRPr="00836663">
        <w:rPr>
          <w:sz w:val="24"/>
          <w:szCs w:val="24"/>
        </w:rPr>
        <w:t xml:space="preserve">Other varieties include heirlooms and yellow/orange tomatoes. Sweeter than most red or green, yellow/orange tomatoes contain more Vitamin C and potassium, but no </w:t>
      </w:r>
      <w:proofErr w:type="spellStart"/>
      <w:r w:rsidRPr="00836663">
        <w:rPr>
          <w:sz w:val="24"/>
          <w:szCs w:val="24"/>
        </w:rPr>
        <w:t>lycopene</w:t>
      </w:r>
      <w:proofErr w:type="spellEnd"/>
    </w:p>
    <w:p w:rsidR="00153128" w:rsidRPr="00153128" w:rsidRDefault="00153128" w:rsidP="00153128">
      <w:pPr>
        <w:spacing w:before="100" w:beforeAutospacing="1" w:after="100" w:afterAutospacing="1" w:line="240" w:lineRule="auto"/>
        <w:outlineLvl w:val="2"/>
        <w:rPr>
          <w:rFonts w:eastAsia="Times New Roman" w:cstheme="minorHAnsi"/>
          <w:b/>
          <w:bCs/>
          <w:color w:val="000000"/>
          <w:sz w:val="27"/>
          <w:szCs w:val="27"/>
        </w:rPr>
      </w:pPr>
      <w:r w:rsidRPr="00153128">
        <w:rPr>
          <w:rFonts w:eastAsia="Times New Roman" w:cstheme="minorHAnsi"/>
          <w:b/>
          <w:bCs/>
          <w:color w:val="000000"/>
          <w:sz w:val="27"/>
          <w:szCs w:val="27"/>
        </w:rPr>
        <w:t>What is the difference between "determina</w:t>
      </w:r>
      <w:r w:rsidR="006F4796">
        <w:rPr>
          <w:rFonts w:eastAsia="Times New Roman" w:cstheme="minorHAnsi"/>
          <w:b/>
          <w:bCs/>
          <w:color w:val="000000"/>
          <w:sz w:val="27"/>
          <w:szCs w:val="27"/>
        </w:rPr>
        <w:t>te" and "indeterminate" tomato plants</w:t>
      </w:r>
      <w:r w:rsidRPr="00153128">
        <w:rPr>
          <w:rFonts w:eastAsia="Times New Roman" w:cstheme="minorHAnsi"/>
          <w:b/>
          <w:bCs/>
          <w:color w:val="000000"/>
          <w:sz w:val="27"/>
          <w:szCs w:val="27"/>
        </w:rPr>
        <w:t>?</w:t>
      </w:r>
    </w:p>
    <w:p w:rsidR="00153128" w:rsidRPr="00153128" w:rsidRDefault="00153128" w:rsidP="00153128">
      <w:pPr>
        <w:spacing w:beforeAutospacing="1" w:after="100" w:afterAutospacing="1" w:line="240" w:lineRule="auto"/>
        <w:rPr>
          <w:rFonts w:eastAsia="Times New Roman" w:cstheme="minorHAnsi"/>
          <w:color w:val="000000"/>
          <w:sz w:val="24"/>
          <w:szCs w:val="24"/>
        </w:rPr>
      </w:pPr>
      <w:r w:rsidRPr="00153128">
        <w:rPr>
          <w:rFonts w:eastAsia="Times New Roman" w:cstheme="minorHAnsi"/>
          <w:color w:val="000000"/>
          <w:sz w:val="24"/>
          <w:szCs w:val="24"/>
        </w:rPr>
        <w:t>Determinate varieties of tomatoes, also called "bush" tomatoes, are varieties that are bred to grow to a compact height (approx. 4 feet).</w:t>
      </w:r>
    </w:p>
    <w:p w:rsidR="00153128" w:rsidRPr="00153128" w:rsidRDefault="00153128" w:rsidP="00153128">
      <w:pPr>
        <w:spacing w:before="100" w:beforeAutospacing="1" w:after="100" w:afterAutospacing="1" w:line="240" w:lineRule="auto"/>
        <w:rPr>
          <w:rFonts w:eastAsia="Times New Roman" w:cstheme="minorHAnsi"/>
          <w:color w:val="000000"/>
          <w:sz w:val="24"/>
          <w:szCs w:val="24"/>
        </w:rPr>
      </w:pPr>
      <w:r w:rsidRPr="00153128">
        <w:rPr>
          <w:rFonts w:eastAsia="Times New Roman" w:cstheme="minorHAnsi"/>
          <w:color w:val="000000"/>
          <w:sz w:val="24"/>
          <w:szCs w:val="24"/>
        </w:rPr>
        <w:t xml:space="preserve">They stop growing when fruit sets on the terminal or top bud, ripen </w:t>
      </w:r>
      <w:proofErr w:type="gramStart"/>
      <w:r w:rsidRPr="00153128">
        <w:rPr>
          <w:rFonts w:eastAsia="Times New Roman" w:cstheme="minorHAnsi"/>
          <w:color w:val="000000"/>
          <w:sz w:val="24"/>
          <w:szCs w:val="24"/>
        </w:rPr>
        <w:t>all</w:t>
      </w:r>
      <w:r w:rsidRPr="00836663">
        <w:rPr>
          <w:rFonts w:eastAsia="Times New Roman" w:cstheme="minorHAnsi"/>
          <w:color w:val="000000"/>
          <w:sz w:val="24"/>
          <w:szCs w:val="24"/>
        </w:rPr>
        <w:t xml:space="preserve"> </w:t>
      </w:r>
      <w:r w:rsidRPr="00153128">
        <w:rPr>
          <w:rFonts w:eastAsia="Times New Roman" w:cstheme="minorHAnsi"/>
          <w:color w:val="000000"/>
          <w:sz w:val="24"/>
          <w:szCs w:val="24"/>
        </w:rPr>
        <w:t>their</w:t>
      </w:r>
      <w:proofErr w:type="gramEnd"/>
      <w:r w:rsidRPr="00153128">
        <w:rPr>
          <w:rFonts w:eastAsia="Times New Roman" w:cstheme="minorHAnsi"/>
          <w:color w:val="000000"/>
          <w:sz w:val="24"/>
          <w:szCs w:val="24"/>
        </w:rPr>
        <w:t xml:space="preserve"> crop at or near the same time (usually over a 2 week period), and then die.</w:t>
      </w:r>
    </w:p>
    <w:p w:rsidR="00153128" w:rsidRPr="00153128" w:rsidRDefault="00153128" w:rsidP="00153128">
      <w:pPr>
        <w:spacing w:before="100" w:beforeAutospacing="1" w:after="100" w:afterAutospacing="1" w:line="240" w:lineRule="auto"/>
        <w:rPr>
          <w:rFonts w:eastAsia="Times New Roman" w:cstheme="minorHAnsi"/>
          <w:color w:val="000000"/>
          <w:sz w:val="24"/>
          <w:szCs w:val="24"/>
        </w:rPr>
      </w:pPr>
      <w:r w:rsidRPr="00153128">
        <w:rPr>
          <w:rFonts w:eastAsia="Times New Roman" w:cstheme="minorHAnsi"/>
          <w:color w:val="000000"/>
          <w:sz w:val="24"/>
          <w:szCs w:val="24"/>
        </w:rPr>
        <w:lastRenderedPageBreak/>
        <w:t xml:space="preserve">They may require a limited amount of caging and/or staking for support, should NOT be pruned or "suckered" as it severely reduces the crop, and will perform relatively well in a container (minimum size of 5-6 gallon). Examples are: Rutgers, Roma, Celebrity (called a semi-determinate by some), and </w:t>
      </w:r>
      <w:proofErr w:type="spellStart"/>
      <w:r w:rsidRPr="00153128">
        <w:rPr>
          <w:rFonts w:eastAsia="Times New Roman" w:cstheme="minorHAnsi"/>
          <w:color w:val="000000"/>
          <w:sz w:val="24"/>
          <w:szCs w:val="24"/>
        </w:rPr>
        <w:t>Marglobe</w:t>
      </w:r>
      <w:proofErr w:type="spellEnd"/>
      <w:r w:rsidRPr="00153128">
        <w:rPr>
          <w:rFonts w:eastAsia="Times New Roman" w:cstheme="minorHAnsi"/>
          <w:color w:val="000000"/>
          <w:sz w:val="24"/>
          <w:szCs w:val="24"/>
        </w:rPr>
        <w:t>.</w:t>
      </w:r>
    </w:p>
    <w:p w:rsidR="00153128" w:rsidRPr="00153128" w:rsidRDefault="00153128" w:rsidP="00153128">
      <w:pPr>
        <w:spacing w:before="100" w:beforeAutospacing="1" w:after="100" w:afterAutospacing="1" w:line="240" w:lineRule="auto"/>
        <w:rPr>
          <w:rFonts w:eastAsia="Times New Roman" w:cstheme="minorHAnsi"/>
          <w:color w:val="000000"/>
          <w:sz w:val="24"/>
          <w:szCs w:val="24"/>
        </w:rPr>
      </w:pPr>
      <w:r w:rsidRPr="00153128">
        <w:rPr>
          <w:rFonts w:eastAsia="Times New Roman" w:cstheme="minorHAnsi"/>
          <w:color w:val="000000"/>
          <w:sz w:val="24"/>
          <w:szCs w:val="24"/>
        </w:rPr>
        <w:t>Indeterminate varieties of tomatoes are also called "</w:t>
      </w:r>
      <w:proofErr w:type="spellStart"/>
      <w:r w:rsidRPr="00153128">
        <w:rPr>
          <w:rFonts w:eastAsia="Times New Roman" w:cstheme="minorHAnsi"/>
          <w:color w:val="000000"/>
          <w:sz w:val="24"/>
          <w:szCs w:val="24"/>
        </w:rPr>
        <w:t>vining</w:t>
      </w:r>
      <w:proofErr w:type="spellEnd"/>
      <w:r w:rsidRPr="00153128">
        <w:rPr>
          <w:rFonts w:eastAsia="Times New Roman" w:cstheme="minorHAnsi"/>
          <w:color w:val="000000"/>
          <w:sz w:val="24"/>
          <w:szCs w:val="24"/>
        </w:rPr>
        <w:t>" tomatoes. They will grow and produce fruit until killed by frost and can reach heights of up to 10 feet although 6 feet is considered the norm. They will bloom, set new fruit and ripen fruit all at the same time throughout the growing season.</w:t>
      </w:r>
    </w:p>
    <w:p w:rsidR="00153128" w:rsidRPr="00153128" w:rsidRDefault="00153128" w:rsidP="00153128">
      <w:pPr>
        <w:spacing w:before="100" w:beforeAutospacing="1" w:after="100" w:afterAutospacing="1" w:line="240" w:lineRule="auto"/>
        <w:rPr>
          <w:rFonts w:eastAsia="Times New Roman" w:cstheme="minorHAnsi"/>
          <w:color w:val="000000"/>
          <w:sz w:val="24"/>
          <w:szCs w:val="24"/>
        </w:rPr>
      </w:pPr>
      <w:r w:rsidRPr="00153128">
        <w:rPr>
          <w:rFonts w:eastAsia="Times New Roman" w:cstheme="minorHAnsi"/>
          <w:color w:val="000000"/>
          <w:sz w:val="24"/>
          <w:szCs w:val="24"/>
        </w:rPr>
        <w:t>They require substantial caging and/or staking for support and pruning and the removal of suckers is practiced by many but is not mandatory. The need for it and advisability of doing it varies from region to region. Experiment and see which works best for you. Because of the need for substantial support and the size of the plants, indeterminate varieties are not usually recommended as container plants. Examples are: Big Boy, Beef Master, most "cherry" types, Early Girl, most heirloom varieties, etc.</w:t>
      </w:r>
    </w:p>
    <w:p w:rsidR="007C72CF" w:rsidRDefault="007C72CF" w:rsidP="007C72CF">
      <w:pPr>
        <w:rPr>
          <w:b/>
          <w:u w:val="single"/>
        </w:rPr>
      </w:pPr>
    </w:p>
    <w:p w:rsidR="00EE20EF" w:rsidRDefault="00153128" w:rsidP="00EE20EF">
      <w:pPr>
        <w:pStyle w:val="Heading1"/>
        <w:shd w:val="clear" w:color="auto" w:fill="FFFFFF"/>
        <w:spacing w:before="0" w:after="75" w:line="300" w:lineRule="atLeast"/>
        <w:rPr>
          <w:rFonts w:ascii="Verdana" w:hAnsi="Verdana"/>
          <w:color w:val="336633"/>
          <w:sz w:val="25"/>
          <w:szCs w:val="25"/>
        </w:rPr>
      </w:pPr>
      <w:r w:rsidRPr="00153128">
        <w:rPr>
          <w:rFonts w:ascii="Verdana" w:hAnsi="Verdana"/>
          <w:color w:val="336633"/>
          <w:sz w:val="25"/>
          <w:szCs w:val="25"/>
        </w:rPr>
        <w:t>Why grow your own tomatoes?</w:t>
      </w:r>
    </w:p>
    <w:p w:rsidR="00836663" w:rsidRDefault="00836663" w:rsidP="00EE20EF">
      <w:pPr>
        <w:pStyle w:val="Heading1"/>
        <w:shd w:val="clear" w:color="auto" w:fill="FFFFFF"/>
        <w:spacing w:before="0" w:after="75" w:line="300" w:lineRule="atLeast"/>
        <w:rPr>
          <w:rFonts w:asciiTheme="minorHAnsi" w:hAnsiTheme="minorHAnsi" w:cstheme="minorHAnsi"/>
          <w:b w:val="0"/>
          <w:color w:val="auto"/>
          <w:sz w:val="24"/>
          <w:szCs w:val="24"/>
        </w:rPr>
      </w:pPr>
      <w:r w:rsidRPr="00EE20EF">
        <w:rPr>
          <w:rFonts w:asciiTheme="minorHAnsi" w:hAnsiTheme="minorHAnsi" w:cstheme="minorHAnsi"/>
          <w:b w:val="0"/>
          <w:color w:val="auto"/>
          <w:sz w:val="24"/>
          <w:szCs w:val="24"/>
        </w:rPr>
        <w:t>If you have ever tasted a fresh tomato, warmed from the sun and just plucked from the vine, then you have your answer to this question.  If you haven’t had this experience you MUST grow your own tomatoes so you know what they REALLY taste like.</w:t>
      </w:r>
    </w:p>
    <w:p w:rsidR="001E006F" w:rsidRPr="001E006F" w:rsidRDefault="001E006F" w:rsidP="001E006F">
      <w:r w:rsidRPr="00E022C8">
        <w:rPr>
          <w:rFonts w:cstheme="minorHAnsi"/>
          <w:sz w:val="24"/>
          <w:szCs w:val="24"/>
        </w:rPr>
        <w:t xml:space="preserve">Supermarket tomatoes have generally been away from a connected vine for some time before reaching you from the supermarkets. Many vitamins would have degraded in that time, and those fresh from a living plant will contain vastly more nutritional richness, if you eat them quickly and without cooking them. Most </w:t>
      </w:r>
      <w:r>
        <w:rPr>
          <w:rFonts w:cstheme="minorHAnsi"/>
          <w:sz w:val="24"/>
          <w:szCs w:val="24"/>
        </w:rPr>
        <w:t xml:space="preserve">supermarket tomatoes </w:t>
      </w:r>
      <w:r w:rsidRPr="00E022C8">
        <w:rPr>
          <w:rFonts w:cstheme="minorHAnsi"/>
          <w:sz w:val="24"/>
          <w:szCs w:val="24"/>
        </w:rPr>
        <w:t>are grown with chemical additives and with the use of pesticides which you can control (NOT USE) in your own gardens</w:t>
      </w:r>
      <w:r>
        <w:rPr>
          <w:rFonts w:cstheme="minorHAnsi"/>
          <w:sz w:val="24"/>
          <w:szCs w:val="24"/>
        </w:rPr>
        <w:t>.</w:t>
      </w:r>
    </w:p>
    <w:p w:rsidR="00836663" w:rsidRDefault="00836663" w:rsidP="007C72CF">
      <w:pPr>
        <w:rPr>
          <w:rFonts w:cstheme="minorHAnsi"/>
          <w:sz w:val="24"/>
          <w:szCs w:val="24"/>
        </w:rPr>
      </w:pPr>
      <w:r w:rsidRPr="00EE20EF">
        <w:rPr>
          <w:rFonts w:cstheme="minorHAnsi"/>
          <w:sz w:val="24"/>
          <w:szCs w:val="24"/>
        </w:rPr>
        <w:t xml:space="preserve">In most cases it is less expensive to grow your own vegetables (it can be a little costly to get started) but tools, containers and cages can be reused from year to year.  You will need to invest some </w:t>
      </w:r>
      <w:r w:rsidR="00EE20EF">
        <w:rPr>
          <w:rFonts w:cstheme="minorHAnsi"/>
          <w:sz w:val="24"/>
          <w:szCs w:val="24"/>
        </w:rPr>
        <w:t xml:space="preserve">money, </w:t>
      </w:r>
      <w:r w:rsidRPr="00EE20EF">
        <w:rPr>
          <w:rFonts w:cstheme="minorHAnsi"/>
          <w:sz w:val="24"/>
          <w:szCs w:val="24"/>
        </w:rPr>
        <w:t>time and “love” into your tomato plants, but they will reward you with the most tasty and most nutritious tomato you’ll ever have.</w:t>
      </w:r>
    </w:p>
    <w:p w:rsidR="00EE20EF" w:rsidRDefault="00EE20EF" w:rsidP="007C72CF">
      <w:pPr>
        <w:rPr>
          <w:rFonts w:cstheme="minorHAnsi"/>
          <w:sz w:val="24"/>
          <w:szCs w:val="24"/>
        </w:rPr>
      </w:pPr>
      <w:r>
        <w:rPr>
          <w:rFonts w:cstheme="minorHAnsi"/>
          <w:sz w:val="24"/>
          <w:szCs w:val="24"/>
        </w:rPr>
        <w:t>Another advantage is that you’ll know that these are truly organic and pesticide free because you’ll be in charge of your own tomatoes!  You can pick them at peek ripeness for best flavors and nutrient values.</w:t>
      </w:r>
    </w:p>
    <w:p w:rsidR="00EE20EF" w:rsidRPr="00EE20EF" w:rsidRDefault="00EE20EF" w:rsidP="007C72CF">
      <w:pPr>
        <w:rPr>
          <w:rFonts w:cstheme="minorHAnsi"/>
          <w:sz w:val="24"/>
          <w:szCs w:val="24"/>
        </w:rPr>
      </w:pPr>
      <w:r>
        <w:rPr>
          <w:rFonts w:cstheme="minorHAnsi"/>
          <w:sz w:val="24"/>
          <w:szCs w:val="24"/>
        </w:rPr>
        <w:t>Caring for your garden, nurturing your own plants is a great stress-reliever and is a wonderful family project.  Involve your children at all levels.  There are ever so many lessons to be taught around this exercise.</w:t>
      </w:r>
    </w:p>
    <w:p w:rsidR="001E006F" w:rsidRDefault="00D1645F" w:rsidP="007C72CF">
      <w:pPr>
        <w:rPr>
          <w:rFonts w:cstheme="minorHAnsi"/>
          <w:sz w:val="24"/>
          <w:szCs w:val="24"/>
        </w:rPr>
      </w:pPr>
      <w:r w:rsidRPr="00D1645F">
        <w:rPr>
          <w:rFonts w:cstheme="minorHAnsi"/>
          <w:sz w:val="24"/>
          <w:szCs w:val="24"/>
        </w:rPr>
        <w:t xml:space="preserve">Homegrown tomatoes, eaten straight from the vine are still warm and still processing the sugars they have formed in the sun. Chilling tomatoes as is often done in the logistics chain for </w:t>
      </w:r>
      <w:r w:rsidRPr="00D1645F">
        <w:rPr>
          <w:rFonts w:cstheme="minorHAnsi"/>
          <w:sz w:val="24"/>
          <w:szCs w:val="24"/>
        </w:rPr>
        <w:lastRenderedPageBreak/>
        <w:t>a supermarket destroys some of those sugars and other flavor-some compounds making tomatoes much less tasty</w:t>
      </w:r>
      <w:r>
        <w:rPr>
          <w:rFonts w:cstheme="minorHAnsi"/>
          <w:sz w:val="24"/>
          <w:szCs w:val="24"/>
        </w:rPr>
        <w:t xml:space="preserve"> and less nutritious </w:t>
      </w:r>
      <w:r w:rsidRPr="00D1645F">
        <w:rPr>
          <w:rFonts w:cstheme="minorHAnsi"/>
          <w:sz w:val="24"/>
          <w:szCs w:val="24"/>
        </w:rPr>
        <w:t xml:space="preserve">than </w:t>
      </w:r>
      <w:r>
        <w:rPr>
          <w:rFonts w:cstheme="minorHAnsi"/>
          <w:sz w:val="24"/>
          <w:szCs w:val="24"/>
        </w:rPr>
        <w:t>freshly picked fruit</w:t>
      </w:r>
      <w:r w:rsidRPr="00D1645F">
        <w:rPr>
          <w:rFonts w:cstheme="minorHAnsi"/>
          <w:sz w:val="24"/>
          <w:szCs w:val="24"/>
        </w:rPr>
        <w:t>.</w:t>
      </w:r>
      <w:r w:rsidR="001E006F" w:rsidRPr="001E006F">
        <w:rPr>
          <w:rFonts w:cstheme="minorHAnsi"/>
          <w:sz w:val="24"/>
          <w:szCs w:val="24"/>
        </w:rPr>
        <w:t xml:space="preserve"> </w:t>
      </w:r>
    </w:p>
    <w:p w:rsidR="00836663" w:rsidRPr="006F4796" w:rsidRDefault="00D1645F" w:rsidP="007C72CF">
      <w:pPr>
        <w:rPr>
          <w:rFonts w:cstheme="minorHAnsi"/>
          <w:b/>
          <w:sz w:val="24"/>
          <w:szCs w:val="24"/>
        </w:rPr>
      </w:pPr>
      <w:r w:rsidRPr="00EE20EF">
        <w:rPr>
          <w:rFonts w:cstheme="minorHAnsi"/>
          <w:sz w:val="24"/>
          <w:szCs w:val="24"/>
        </w:rPr>
        <w:t>In my opinion, it</w:t>
      </w:r>
      <w:r w:rsidR="001E006F">
        <w:rPr>
          <w:rFonts w:cstheme="minorHAnsi"/>
          <w:sz w:val="24"/>
          <w:szCs w:val="24"/>
        </w:rPr>
        <w:t>’s healthier</w:t>
      </w:r>
      <w:r w:rsidRPr="00EE20EF">
        <w:rPr>
          <w:rFonts w:cstheme="minorHAnsi"/>
          <w:sz w:val="24"/>
          <w:szCs w:val="24"/>
        </w:rPr>
        <w:t xml:space="preserve"> for our bodies and our spirits to be involved </w:t>
      </w:r>
      <w:r>
        <w:rPr>
          <w:rFonts w:cstheme="minorHAnsi"/>
          <w:sz w:val="24"/>
          <w:szCs w:val="24"/>
        </w:rPr>
        <w:t>at a much closer level to</w:t>
      </w:r>
      <w:r w:rsidRPr="00EE20EF">
        <w:rPr>
          <w:rFonts w:cstheme="minorHAnsi"/>
          <w:sz w:val="24"/>
          <w:szCs w:val="24"/>
        </w:rPr>
        <w:t xml:space="preserve"> our own food production.  We may someday be deprived of the super markets and may need to know how to be more self reliant in our food production, but for today, the main reason to grow your own tomatoes </w:t>
      </w:r>
      <w:r w:rsidRPr="006F4796">
        <w:rPr>
          <w:rFonts w:cstheme="minorHAnsi"/>
          <w:b/>
          <w:sz w:val="24"/>
          <w:szCs w:val="24"/>
          <w:u w:val="single"/>
        </w:rPr>
        <w:t xml:space="preserve">is because you can’t buy </w:t>
      </w:r>
      <w:r w:rsidR="006F4796" w:rsidRPr="006F4796">
        <w:rPr>
          <w:rFonts w:cstheme="minorHAnsi"/>
          <w:b/>
          <w:sz w:val="24"/>
          <w:szCs w:val="24"/>
          <w:u w:val="single"/>
        </w:rPr>
        <w:t>a tomato</w:t>
      </w:r>
      <w:r w:rsidRPr="006F4796">
        <w:rPr>
          <w:rFonts w:cstheme="minorHAnsi"/>
          <w:b/>
          <w:sz w:val="24"/>
          <w:szCs w:val="24"/>
          <w:u w:val="single"/>
        </w:rPr>
        <w:t xml:space="preserve"> that tastes like a freshly picked home grown tomato!</w:t>
      </w:r>
      <w:r w:rsidR="006F4796">
        <w:rPr>
          <w:rFonts w:cstheme="minorHAnsi"/>
          <w:b/>
          <w:sz w:val="24"/>
          <w:szCs w:val="24"/>
          <w:u w:val="single"/>
        </w:rPr>
        <w:t xml:space="preserve"> </w:t>
      </w:r>
      <w:r w:rsidR="006F4796">
        <w:rPr>
          <w:rFonts w:cstheme="minorHAnsi"/>
          <w:b/>
          <w:sz w:val="24"/>
          <w:szCs w:val="24"/>
        </w:rPr>
        <w:t xml:space="preserve"> (</w:t>
      </w:r>
      <w:proofErr w:type="gramStart"/>
      <w:r w:rsidR="006F4796">
        <w:rPr>
          <w:rFonts w:cstheme="minorHAnsi"/>
          <w:b/>
          <w:sz w:val="24"/>
          <w:szCs w:val="24"/>
        </w:rPr>
        <w:t>this</w:t>
      </w:r>
      <w:proofErr w:type="gramEnd"/>
      <w:r w:rsidR="006F4796">
        <w:rPr>
          <w:rFonts w:cstheme="minorHAnsi"/>
          <w:b/>
          <w:sz w:val="24"/>
          <w:szCs w:val="24"/>
        </w:rPr>
        <w:t xml:space="preserve"> is the mantra for this class!)</w:t>
      </w:r>
    </w:p>
    <w:p w:rsidR="00D1645F" w:rsidRPr="00580C16" w:rsidRDefault="00D1645F" w:rsidP="00D1645F">
      <w:pPr>
        <w:pStyle w:val="NormalWeb"/>
        <w:shd w:val="clear" w:color="auto" w:fill="FFFFFF"/>
        <w:spacing w:before="0" w:beforeAutospacing="0" w:after="0" w:afterAutospacing="0" w:line="300" w:lineRule="atLeast"/>
        <w:rPr>
          <w:rFonts w:asciiTheme="minorHAnsi" w:eastAsiaTheme="minorHAnsi" w:hAnsiTheme="minorHAnsi" w:cstheme="minorBidi"/>
          <w:sz w:val="22"/>
          <w:szCs w:val="22"/>
        </w:rPr>
      </w:pPr>
      <w:r>
        <w:rPr>
          <w:rStyle w:val="dropcap"/>
          <w:rFonts w:ascii="Arial" w:hAnsi="Arial" w:cs="Arial"/>
          <w:color w:val="888888"/>
          <w:sz w:val="64"/>
          <w:szCs w:val="64"/>
        </w:rPr>
        <w:t>N</w:t>
      </w:r>
      <w:r>
        <w:rPr>
          <w:rFonts w:ascii="Arial" w:hAnsi="Arial" w:cs="Arial"/>
          <w:color w:val="333333"/>
          <w:sz w:val="18"/>
          <w:szCs w:val="18"/>
        </w:rPr>
        <w:t xml:space="preserve">O </w:t>
      </w:r>
      <w:r w:rsidRPr="00AA113F">
        <w:rPr>
          <w:rFonts w:asciiTheme="minorHAnsi" w:eastAsiaTheme="minorHAnsi" w:hAnsiTheme="minorHAnsi" w:cstheme="minorBidi"/>
          <w:sz w:val="22"/>
          <w:szCs w:val="22"/>
        </w:rPr>
        <w:t xml:space="preserve">VEGETABLE IS MORE COMMONLY GROWN by home gardeners than the tomato </w:t>
      </w:r>
      <w:r w:rsidR="005B3B65">
        <w:rPr>
          <w:rFonts w:asciiTheme="minorHAnsi" w:eastAsiaTheme="minorHAnsi" w:hAnsiTheme="minorHAnsi" w:cstheme="minorBidi"/>
          <w:sz w:val="22"/>
          <w:szCs w:val="22"/>
        </w:rPr>
        <w:t>.</w:t>
      </w:r>
    </w:p>
    <w:p w:rsidR="00D1645F" w:rsidRPr="00E022C8" w:rsidRDefault="00D1645F" w:rsidP="00D1645F">
      <w:pPr>
        <w:shd w:val="clear" w:color="auto" w:fill="FFFFFF"/>
        <w:spacing w:after="0" w:line="315" w:lineRule="atLeast"/>
        <w:textAlignment w:val="baseline"/>
        <w:rPr>
          <w:rFonts w:cstheme="minorHAnsi"/>
          <w:sz w:val="24"/>
          <w:szCs w:val="24"/>
        </w:rPr>
      </w:pPr>
      <w:r w:rsidRPr="00E022C8">
        <w:rPr>
          <w:rFonts w:cstheme="minorHAnsi"/>
          <w:sz w:val="24"/>
          <w:szCs w:val="24"/>
        </w:rPr>
        <w:t>However, tomatoes grown at home are not something for someone with little or no time. Expect to </w:t>
      </w:r>
      <w:hyperlink r:id="rId13" w:history="1">
        <w:r w:rsidRPr="00E022C8">
          <w:rPr>
            <w:rFonts w:cstheme="minorHAnsi"/>
            <w:sz w:val="24"/>
            <w:szCs w:val="24"/>
          </w:rPr>
          <w:t>invest</w:t>
        </w:r>
      </w:hyperlink>
      <w:r w:rsidRPr="00E022C8">
        <w:rPr>
          <w:rFonts w:cstheme="minorHAnsi"/>
          <w:sz w:val="24"/>
          <w:szCs w:val="24"/>
        </w:rPr>
        <w:t> time in choosing soil mixes, sorting out seeds, finding places to plant them, ensuring they are tended with sun, water, food and pruning so they produce tomatoes and not just leaves or stem.</w:t>
      </w:r>
      <w:r w:rsidR="006F4796">
        <w:rPr>
          <w:rFonts w:cstheme="minorHAnsi"/>
          <w:sz w:val="24"/>
          <w:szCs w:val="24"/>
        </w:rPr>
        <w:t xml:space="preserve">  You need to inspect them daily to watch for signs of disease or pests and while you are at it, talk or sing to them….they’ll love you for it!</w:t>
      </w:r>
      <w:r w:rsidRPr="00E022C8">
        <w:rPr>
          <w:rFonts w:cstheme="minorHAnsi"/>
          <w:sz w:val="24"/>
          <w:szCs w:val="24"/>
        </w:rPr>
        <w:br/>
      </w:r>
      <w:r w:rsidRPr="00E022C8">
        <w:rPr>
          <w:rFonts w:cstheme="minorHAnsi"/>
          <w:sz w:val="24"/>
          <w:szCs w:val="24"/>
        </w:rPr>
        <w:br/>
        <w:t>If you get some really </w:t>
      </w:r>
      <w:hyperlink r:id="rId14" w:history="1">
        <w:r w:rsidRPr="00E022C8">
          <w:rPr>
            <w:rFonts w:cstheme="minorHAnsi"/>
            <w:sz w:val="24"/>
            <w:szCs w:val="24"/>
          </w:rPr>
          <w:t>great</w:t>
        </w:r>
      </w:hyperlink>
      <w:r w:rsidRPr="00E022C8">
        <w:rPr>
          <w:rFonts w:cstheme="minorHAnsi"/>
          <w:sz w:val="24"/>
          <w:szCs w:val="24"/>
        </w:rPr>
        <w:t> seeds, and you do a lot of things right with soil mixing, and use compost sourced from your own kitchen, then you may be able to grow tasty and cheap tomatoes.</w:t>
      </w:r>
      <w:r w:rsidRPr="00E022C8">
        <w:rPr>
          <w:rFonts w:cstheme="minorHAnsi"/>
          <w:sz w:val="24"/>
          <w:szCs w:val="24"/>
        </w:rPr>
        <w:br/>
      </w:r>
      <w:r w:rsidRPr="00E022C8">
        <w:rPr>
          <w:rFonts w:cstheme="minorHAnsi"/>
          <w:sz w:val="24"/>
          <w:szCs w:val="24"/>
        </w:rPr>
        <w:br/>
        <w:t xml:space="preserve">However, if you buy seeds and fertilizer, buy pots, canes to hold up tomatoes, trellises for them to grown on, other gardening tools, as well as methods to deal with pest problems, then tomatoes can soon become more expensive than any supermarket variety. Without getting it right, your labor could result in only 3 or 4 tomatoes a week in the peak season - which would be disappointing. Training and experience will improve that though. </w:t>
      </w:r>
      <w:r w:rsidR="001E006F">
        <w:rPr>
          <w:rFonts w:cstheme="minorHAnsi"/>
          <w:sz w:val="24"/>
          <w:szCs w:val="24"/>
        </w:rPr>
        <w:t>And oh my, w</w:t>
      </w:r>
      <w:r w:rsidRPr="00E022C8">
        <w:rPr>
          <w:rFonts w:cstheme="minorHAnsi"/>
          <w:sz w:val="24"/>
          <w:szCs w:val="24"/>
        </w:rPr>
        <w:t>hen you do get it right, though, the rewards are priceless!</w:t>
      </w:r>
      <w:r w:rsidRPr="00E022C8">
        <w:rPr>
          <w:rFonts w:cstheme="minorHAnsi"/>
          <w:sz w:val="24"/>
          <w:szCs w:val="24"/>
        </w:rPr>
        <w:br/>
      </w:r>
      <w:r w:rsidRPr="00E022C8">
        <w:rPr>
          <w:rFonts w:cstheme="minorHAnsi"/>
          <w:sz w:val="24"/>
          <w:szCs w:val="24"/>
        </w:rPr>
        <w:br/>
        <w:t>Hopefully these few tips will give you an idea about the reality of growing your own tomatoes.</w:t>
      </w:r>
    </w:p>
    <w:p w:rsidR="00836663" w:rsidRPr="00E022C8" w:rsidRDefault="00836663" w:rsidP="007C72CF">
      <w:pPr>
        <w:rPr>
          <w:rFonts w:cstheme="minorHAnsi"/>
          <w:sz w:val="24"/>
          <w:szCs w:val="24"/>
        </w:rPr>
      </w:pPr>
    </w:p>
    <w:p w:rsidR="007C72CF" w:rsidRPr="00E022C8" w:rsidRDefault="00D1645F" w:rsidP="007C72CF">
      <w:pPr>
        <w:rPr>
          <w:b/>
          <w:sz w:val="24"/>
          <w:szCs w:val="24"/>
          <w:u w:val="single"/>
        </w:rPr>
      </w:pPr>
      <w:r w:rsidRPr="00E022C8">
        <w:rPr>
          <w:b/>
          <w:sz w:val="24"/>
          <w:szCs w:val="24"/>
          <w:u w:val="single"/>
        </w:rPr>
        <w:t xml:space="preserve">How Do </w:t>
      </w:r>
      <w:r w:rsidR="007C72CF" w:rsidRPr="00E022C8">
        <w:rPr>
          <w:b/>
          <w:sz w:val="24"/>
          <w:szCs w:val="24"/>
          <w:u w:val="single"/>
        </w:rPr>
        <w:t>Tomatoes Grow?</w:t>
      </w:r>
    </w:p>
    <w:tbl>
      <w:tblPr>
        <w:tblW w:w="5150" w:type="pct"/>
        <w:shd w:val="clear" w:color="auto" w:fill="FFFFFF"/>
        <w:tblCellMar>
          <w:left w:w="0" w:type="dxa"/>
          <w:right w:w="0" w:type="dxa"/>
        </w:tblCellMar>
        <w:tblLook w:val="04A0"/>
      </w:tblPr>
      <w:tblGrid>
        <w:gridCol w:w="9641"/>
      </w:tblGrid>
      <w:tr w:rsidR="00EE20EF" w:rsidTr="00EE20EF">
        <w:tc>
          <w:tcPr>
            <w:tcW w:w="5000" w:type="pct"/>
            <w:tcBorders>
              <w:top w:val="nil"/>
              <w:left w:val="nil"/>
              <w:bottom w:val="nil"/>
              <w:right w:val="nil"/>
            </w:tcBorders>
            <w:shd w:val="clear" w:color="auto" w:fill="FFFFFF"/>
            <w:vAlign w:val="center"/>
            <w:hideMark/>
          </w:tcPr>
          <w:p w:rsidR="00D1645F" w:rsidRDefault="00EE20EF" w:rsidP="00E022C8">
            <w:pPr>
              <w:shd w:val="clear" w:color="auto" w:fill="FFFFFF"/>
              <w:spacing w:after="0" w:line="315" w:lineRule="atLeast"/>
              <w:textAlignment w:val="baseline"/>
              <w:rPr>
                <w:rFonts w:cstheme="minorHAnsi"/>
                <w:sz w:val="24"/>
                <w:szCs w:val="24"/>
              </w:rPr>
            </w:pPr>
            <w:r w:rsidRPr="00E022C8">
              <w:rPr>
                <w:rFonts w:cstheme="minorHAnsi"/>
                <w:sz w:val="24"/>
                <w:szCs w:val="24"/>
              </w:rPr>
              <w:t xml:space="preserve">Generally, the time to start your seeds is about 6- 8 weeks before the last expected spring frost date in your area, planting the seedlings outdoors about 2 weeks after that date. Another way to figure is to plan on setting out sturdy seedlings in the garden when night temperatures stay in the mid-50 degree range both day and night. Count back and sow seeds 6 to 8 weeks before that date normally arrives. </w:t>
            </w:r>
          </w:p>
          <w:p w:rsidR="00400F51" w:rsidRPr="00E022C8" w:rsidRDefault="00400F51" w:rsidP="00E022C8">
            <w:pPr>
              <w:shd w:val="clear" w:color="auto" w:fill="FFFFFF"/>
              <w:spacing w:after="0" w:line="315" w:lineRule="atLeast"/>
              <w:textAlignment w:val="baseline"/>
              <w:rPr>
                <w:rFonts w:cstheme="minorHAnsi"/>
                <w:sz w:val="24"/>
                <w:szCs w:val="24"/>
              </w:rPr>
            </w:pPr>
            <w:r>
              <w:rPr>
                <w:rFonts w:cstheme="minorHAnsi"/>
                <w:sz w:val="24"/>
                <w:szCs w:val="24"/>
              </w:rPr>
              <w:t>We’ll learn to transplant our plants into their permanent growing locations and how to care for them through harvest at the next class on March 3</w:t>
            </w:r>
            <w:r w:rsidRPr="00400F51">
              <w:rPr>
                <w:rFonts w:cstheme="minorHAnsi"/>
                <w:sz w:val="24"/>
                <w:szCs w:val="24"/>
                <w:vertAlign w:val="superscript"/>
              </w:rPr>
              <w:t>rd</w:t>
            </w:r>
            <w:r>
              <w:rPr>
                <w:rFonts w:cstheme="minorHAnsi"/>
                <w:sz w:val="24"/>
                <w:szCs w:val="24"/>
              </w:rPr>
              <w:t>, at 9:30 AM.</w:t>
            </w:r>
          </w:p>
          <w:p w:rsidR="006F4796" w:rsidRDefault="006F4796" w:rsidP="00EE20EF">
            <w:pPr>
              <w:pStyle w:val="NormalWeb"/>
              <w:ind w:left="75" w:right="75"/>
            </w:pPr>
          </w:p>
          <w:p w:rsidR="00400F51" w:rsidRDefault="00400F51" w:rsidP="00EE20EF">
            <w:pPr>
              <w:pStyle w:val="NormalWeb"/>
              <w:ind w:left="75" w:right="75"/>
            </w:pPr>
          </w:p>
        </w:tc>
      </w:tr>
    </w:tbl>
    <w:p w:rsidR="00EE20EF" w:rsidRDefault="00EE20EF" w:rsidP="00EE20EF">
      <w:pPr>
        <w:rPr>
          <w:b/>
          <w:bCs/>
          <w:vanish/>
          <w:color w:val="000000"/>
          <w:sz w:val="27"/>
          <w:szCs w:val="27"/>
          <w:shd w:val="clear" w:color="auto" w:fill="FFFFFF"/>
        </w:rPr>
      </w:pPr>
    </w:p>
    <w:tbl>
      <w:tblPr>
        <w:tblW w:w="7830" w:type="dxa"/>
        <w:tblCellSpacing w:w="0" w:type="dxa"/>
        <w:tblCellMar>
          <w:left w:w="0" w:type="dxa"/>
          <w:right w:w="0" w:type="dxa"/>
        </w:tblCellMar>
        <w:tblLook w:val="04A0"/>
      </w:tblPr>
      <w:tblGrid>
        <w:gridCol w:w="9150"/>
      </w:tblGrid>
      <w:tr w:rsidR="00EE20EF" w:rsidRPr="00400F51" w:rsidTr="00EE20EF">
        <w:trPr>
          <w:tblCellSpacing w:w="0" w:type="dxa"/>
        </w:trPr>
        <w:tc>
          <w:tcPr>
            <w:tcW w:w="7830" w:type="dxa"/>
            <w:hideMark/>
          </w:tcPr>
          <w:tbl>
            <w:tblPr>
              <w:tblW w:w="5000"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tblPr>
            <w:tblGrid>
              <w:gridCol w:w="9150"/>
            </w:tblGrid>
            <w:tr w:rsidR="00EE20EF" w:rsidRPr="00400F51">
              <w:trPr>
                <w:trHeight w:val="3555"/>
              </w:trPr>
              <w:tc>
                <w:tcPr>
                  <w:tcW w:w="5000" w:type="pct"/>
                  <w:tcBorders>
                    <w:top w:val="nil"/>
                    <w:left w:val="nil"/>
                    <w:bottom w:val="nil"/>
                    <w:right w:val="nil"/>
                  </w:tcBorders>
                  <w:vAlign w:val="center"/>
                  <w:hideMark/>
                </w:tcPr>
                <w:tbl>
                  <w:tblPr>
                    <w:tblW w:w="8970" w:type="dxa"/>
                    <w:tblCellMar>
                      <w:left w:w="0" w:type="dxa"/>
                      <w:right w:w="0" w:type="dxa"/>
                    </w:tblCellMar>
                    <w:tblLook w:val="04A0"/>
                  </w:tblPr>
                  <w:tblGrid>
                    <w:gridCol w:w="9150"/>
                  </w:tblGrid>
                  <w:tr w:rsidR="00EE20EF" w:rsidRPr="00400F51">
                    <w:trPr>
                      <w:trHeight w:val="285"/>
                    </w:trPr>
                    <w:tc>
                      <w:tcPr>
                        <w:tcW w:w="1065" w:type="dxa"/>
                        <w:tcBorders>
                          <w:top w:val="nil"/>
                          <w:left w:val="nil"/>
                          <w:bottom w:val="nil"/>
                          <w:right w:val="nil"/>
                        </w:tcBorders>
                        <w:hideMark/>
                      </w:tcPr>
                      <w:tbl>
                        <w:tblPr>
                          <w:tblW w:w="9150" w:type="dxa"/>
                          <w:tblCellMar>
                            <w:left w:w="0" w:type="dxa"/>
                            <w:right w:w="0" w:type="dxa"/>
                          </w:tblCellMar>
                          <w:tblLook w:val="04A0"/>
                        </w:tblPr>
                        <w:tblGrid>
                          <w:gridCol w:w="4552"/>
                          <w:gridCol w:w="4598"/>
                        </w:tblGrid>
                        <w:tr w:rsidR="00EE20EF" w:rsidRPr="00400F51" w:rsidTr="008D7867">
                          <w:tc>
                            <w:tcPr>
                              <w:tcW w:w="4552" w:type="dxa"/>
                              <w:tcBorders>
                                <w:top w:val="single" w:sz="6" w:space="0" w:color="111111"/>
                                <w:left w:val="nil"/>
                                <w:bottom w:val="single" w:sz="6" w:space="0" w:color="111111"/>
                                <w:right w:val="single" w:sz="6" w:space="0" w:color="111111"/>
                              </w:tcBorders>
                              <w:hideMark/>
                            </w:tcPr>
                            <w:p w:rsidR="00EE20EF" w:rsidRPr="00400F51" w:rsidRDefault="00EE20EF">
                              <w:pPr>
                                <w:pStyle w:val="NormalWeb"/>
                                <w:ind w:left="300"/>
                                <w:rPr>
                                  <w:rFonts w:asciiTheme="minorHAnsi" w:hAnsiTheme="minorHAnsi" w:cstheme="minorHAnsi"/>
                                </w:rPr>
                              </w:pPr>
                              <w:r w:rsidRPr="00400F51">
                                <w:rPr>
                                  <w:rFonts w:asciiTheme="minorHAnsi" w:hAnsiTheme="minorHAnsi" w:cstheme="minorHAnsi"/>
                                  <w:b/>
                                  <w:bCs/>
                                </w:rPr>
                                <w:lastRenderedPageBreak/>
                                <w:t>1</w:t>
                              </w:r>
                              <w:r w:rsidRPr="00400F51">
                                <w:rPr>
                                  <w:rFonts w:asciiTheme="minorHAnsi" w:hAnsiTheme="minorHAnsi" w:cstheme="minorHAnsi"/>
                                  <w:b/>
                                  <w:bCs/>
                                </w:rPr>
                                <w:br/>
                              </w:r>
                              <w:r w:rsidRPr="00400F51">
                                <w:rPr>
                                  <w:rFonts w:asciiTheme="minorHAnsi" w:hAnsiTheme="minorHAnsi" w:cstheme="minorHAnsi"/>
                                  <w:noProof/>
                                </w:rPr>
                                <w:drawing>
                                  <wp:inline distT="0" distB="0" distL="0" distR="0">
                                    <wp:extent cx="1905000" cy="1428750"/>
                                    <wp:effectExtent l="19050" t="0" r="0" b="0"/>
                                    <wp:docPr id="19" name="Picture 1" descr="http://www.reneesgarden.com/articles/t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neesgarden.com/articles/t1_small.jpg"/>
                                            <pic:cNvPicPr>
                                              <a:picLocks noChangeAspect="1" noChangeArrowheads="1"/>
                                            </pic:cNvPicPr>
                                          </pic:nvPicPr>
                                          <pic:blipFill>
                                            <a:blip r:embed="rId15"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EE20EF" w:rsidRPr="00400F51" w:rsidRDefault="00EE20EF">
                              <w:pPr>
                                <w:pStyle w:val="NormalWeb"/>
                                <w:ind w:left="150" w:right="150"/>
                                <w:rPr>
                                  <w:rFonts w:asciiTheme="minorHAnsi" w:hAnsiTheme="minorHAnsi" w:cstheme="minorHAnsi"/>
                                </w:rPr>
                              </w:pPr>
                              <w:r w:rsidRPr="00400F51">
                                <w:rPr>
                                  <w:rFonts w:asciiTheme="minorHAnsi" w:hAnsiTheme="minorHAnsi" w:cstheme="minorHAnsi"/>
                                  <w:b/>
                                  <w:bCs/>
                                </w:rPr>
                                <w:t>Starting indoors, in a container of well moistened, sterile seed-starting mix, make shallow furrows with a pencil or chopstick about 1/4 in. deep. Sow seeds by dropping them along the bottom of the furrows 1/2 in. apart.</w:t>
                              </w:r>
                            </w:p>
                          </w:tc>
                          <w:tc>
                            <w:tcPr>
                              <w:tcW w:w="4598" w:type="dxa"/>
                              <w:tcBorders>
                                <w:top w:val="single" w:sz="6" w:space="0" w:color="111111"/>
                                <w:left w:val="single" w:sz="6" w:space="0" w:color="111111"/>
                                <w:bottom w:val="single" w:sz="6" w:space="0" w:color="111111"/>
                                <w:right w:val="nil"/>
                              </w:tcBorders>
                              <w:hideMark/>
                            </w:tcPr>
                            <w:p w:rsidR="00EE20EF" w:rsidRPr="00400F51" w:rsidRDefault="00EE20EF">
                              <w:pPr>
                                <w:pStyle w:val="NormalWeb"/>
                                <w:ind w:left="300"/>
                                <w:rPr>
                                  <w:rFonts w:asciiTheme="minorHAnsi" w:hAnsiTheme="minorHAnsi" w:cstheme="minorHAnsi"/>
                                </w:rPr>
                              </w:pPr>
                              <w:r w:rsidRPr="00400F51">
                                <w:rPr>
                                  <w:rFonts w:asciiTheme="minorHAnsi" w:hAnsiTheme="minorHAnsi" w:cstheme="minorHAnsi"/>
                                  <w:b/>
                                  <w:bCs/>
                                </w:rPr>
                                <w:t>2</w:t>
                              </w:r>
                              <w:r w:rsidRPr="00400F51">
                                <w:rPr>
                                  <w:rFonts w:asciiTheme="minorHAnsi" w:hAnsiTheme="minorHAnsi" w:cstheme="minorHAnsi"/>
                                  <w:b/>
                                  <w:bCs/>
                                </w:rPr>
                                <w:br/>
                              </w:r>
                              <w:r w:rsidRPr="00400F51">
                                <w:rPr>
                                  <w:rFonts w:asciiTheme="minorHAnsi" w:hAnsiTheme="minorHAnsi" w:cstheme="minorHAnsi"/>
                                  <w:noProof/>
                                </w:rPr>
                                <w:drawing>
                                  <wp:inline distT="0" distB="0" distL="0" distR="0">
                                    <wp:extent cx="1905000" cy="1428750"/>
                                    <wp:effectExtent l="19050" t="0" r="0" b="0"/>
                                    <wp:docPr id="18" name="Picture 2" descr="http://www.reneesgarden.com/articles/t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neesgarden.com/articles/t2_small.jpg"/>
                                            <pic:cNvPicPr>
                                              <a:picLocks noChangeAspect="1" noChangeArrowheads="1"/>
                                            </pic:cNvPicPr>
                                          </pic:nvPicPr>
                                          <pic:blipFill>
                                            <a:blip r:embed="rId16"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EE20EF" w:rsidRPr="00400F51" w:rsidRDefault="00EE20EF">
                              <w:pPr>
                                <w:pStyle w:val="NormalWeb"/>
                                <w:ind w:left="150" w:right="150"/>
                                <w:rPr>
                                  <w:rFonts w:asciiTheme="minorHAnsi" w:hAnsiTheme="minorHAnsi" w:cstheme="minorHAnsi"/>
                                </w:rPr>
                              </w:pPr>
                              <w:r w:rsidRPr="00400F51">
                                <w:rPr>
                                  <w:rFonts w:asciiTheme="minorHAnsi" w:hAnsiTheme="minorHAnsi" w:cstheme="minorHAnsi"/>
                                  <w:b/>
                                  <w:bCs/>
                                </w:rPr>
                                <w:t>Gently pinch together soil to cover each furrow, covering seeds 1/4 in. deep. Water gently and label each variety. Put container in a warm place, 75-80˚ F.  As soon as seed begin germinating and stems start to show above the soil, it's critical to provide a strong light source such as florescent bulbs or a very sunny window.</w:t>
                              </w:r>
                            </w:p>
                          </w:tc>
                        </w:tr>
                        <w:tr w:rsidR="00EE20EF" w:rsidRPr="00400F51" w:rsidTr="008D7867">
                          <w:tc>
                            <w:tcPr>
                              <w:tcW w:w="4552" w:type="dxa"/>
                              <w:tcBorders>
                                <w:top w:val="single" w:sz="6" w:space="0" w:color="111111"/>
                                <w:left w:val="nil"/>
                                <w:bottom w:val="single" w:sz="6" w:space="0" w:color="111111"/>
                                <w:right w:val="single" w:sz="6" w:space="0" w:color="111111"/>
                              </w:tcBorders>
                              <w:hideMark/>
                            </w:tcPr>
                            <w:p w:rsidR="00EE20EF" w:rsidRPr="00400F51" w:rsidRDefault="00EE20EF">
                              <w:pPr>
                                <w:pStyle w:val="NormalWeb"/>
                                <w:ind w:left="300"/>
                                <w:rPr>
                                  <w:rFonts w:asciiTheme="minorHAnsi" w:hAnsiTheme="minorHAnsi" w:cstheme="minorHAnsi"/>
                                </w:rPr>
                              </w:pPr>
                              <w:r w:rsidRPr="00400F51">
                                <w:rPr>
                                  <w:rFonts w:asciiTheme="minorHAnsi" w:hAnsiTheme="minorHAnsi" w:cstheme="minorHAnsi"/>
                                  <w:b/>
                                  <w:bCs/>
                                </w:rPr>
                                <w:t>3</w:t>
                              </w:r>
                              <w:r w:rsidRPr="00400F51">
                                <w:rPr>
                                  <w:rFonts w:asciiTheme="minorHAnsi" w:hAnsiTheme="minorHAnsi" w:cstheme="minorHAnsi"/>
                                </w:rPr>
                                <w:br/>
                              </w:r>
                              <w:r w:rsidRPr="00400F51">
                                <w:rPr>
                                  <w:rFonts w:asciiTheme="minorHAnsi" w:hAnsiTheme="minorHAnsi" w:cstheme="minorHAnsi"/>
                                  <w:noProof/>
                                </w:rPr>
                                <w:drawing>
                                  <wp:inline distT="0" distB="0" distL="0" distR="0">
                                    <wp:extent cx="1905000" cy="1266825"/>
                                    <wp:effectExtent l="19050" t="0" r="0" b="0"/>
                                    <wp:docPr id="17" name="Picture 3" descr="http://www.reneesgarden.com/articles/3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neesgarden.com/articles/3a_small.jpg"/>
                                            <pic:cNvPicPr>
                                              <a:picLocks noChangeAspect="1" noChangeArrowheads="1"/>
                                            </pic:cNvPicPr>
                                          </pic:nvPicPr>
                                          <pic:blipFill>
                                            <a:blip r:embed="rId17"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p w:rsidR="00EE20EF" w:rsidRPr="00400F51" w:rsidRDefault="00EE20EF">
                              <w:pPr>
                                <w:pStyle w:val="NormalWeb"/>
                                <w:ind w:left="150" w:right="150"/>
                                <w:rPr>
                                  <w:rFonts w:asciiTheme="minorHAnsi" w:hAnsiTheme="minorHAnsi" w:cstheme="minorHAnsi"/>
                                </w:rPr>
                              </w:pPr>
                              <w:r w:rsidRPr="00400F51">
                                <w:rPr>
                                  <w:rFonts w:asciiTheme="minorHAnsi" w:hAnsiTheme="minorHAnsi" w:cstheme="minorHAnsi"/>
                                  <w:b/>
                                  <w:bCs/>
                                </w:rPr>
                                <w:t>Day 7 - Seedlings have germinated. First to appear are "baby" or "cotyledon" leaves. Careful labeling of each variety is important as they all look alike.</w:t>
                              </w:r>
                            </w:p>
                          </w:tc>
                          <w:tc>
                            <w:tcPr>
                              <w:tcW w:w="4598" w:type="dxa"/>
                              <w:tcBorders>
                                <w:top w:val="single" w:sz="6" w:space="0" w:color="111111"/>
                                <w:left w:val="single" w:sz="6" w:space="0" w:color="111111"/>
                                <w:bottom w:val="single" w:sz="6" w:space="0" w:color="111111"/>
                                <w:right w:val="nil"/>
                              </w:tcBorders>
                              <w:hideMark/>
                            </w:tcPr>
                            <w:p w:rsidR="00EE20EF" w:rsidRPr="00400F51" w:rsidRDefault="00EE20EF">
                              <w:pPr>
                                <w:pStyle w:val="NormalWeb"/>
                                <w:ind w:left="300"/>
                                <w:rPr>
                                  <w:rFonts w:asciiTheme="minorHAnsi" w:hAnsiTheme="minorHAnsi" w:cstheme="minorHAnsi"/>
                                </w:rPr>
                              </w:pPr>
                              <w:r w:rsidRPr="00400F51">
                                <w:rPr>
                                  <w:rFonts w:asciiTheme="minorHAnsi" w:hAnsiTheme="minorHAnsi" w:cstheme="minorHAnsi"/>
                                  <w:b/>
                                  <w:bCs/>
                                </w:rPr>
                                <w:t>4</w:t>
                              </w:r>
                              <w:r w:rsidRPr="00400F51">
                                <w:rPr>
                                  <w:rFonts w:asciiTheme="minorHAnsi" w:hAnsiTheme="minorHAnsi" w:cstheme="minorHAnsi"/>
                                </w:rPr>
                                <w:br/>
                              </w:r>
                              <w:r w:rsidRPr="00400F51">
                                <w:rPr>
                                  <w:rFonts w:asciiTheme="minorHAnsi" w:hAnsiTheme="minorHAnsi" w:cstheme="minorHAnsi"/>
                                  <w:noProof/>
                                </w:rPr>
                                <w:drawing>
                                  <wp:inline distT="0" distB="0" distL="0" distR="0">
                                    <wp:extent cx="1905000" cy="1266825"/>
                                    <wp:effectExtent l="19050" t="0" r="0" b="0"/>
                                    <wp:docPr id="16" name="Picture 4" descr="http://www.reneesgarden.com/articles/3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neesgarden.com/articles/3b_small.jpg"/>
                                            <pic:cNvPicPr>
                                              <a:picLocks noChangeAspect="1" noChangeArrowheads="1"/>
                                            </pic:cNvPicPr>
                                          </pic:nvPicPr>
                                          <pic:blipFill>
                                            <a:blip r:embed="rId18"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p w:rsidR="00EE20EF" w:rsidRPr="00400F51" w:rsidRDefault="00EE20EF" w:rsidP="00D1645F">
                              <w:pPr>
                                <w:pStyle w:val="NormalWeb"/>
                                <w:ind w:left="150" w:right="150"/>
                                <w:rPr>
                                  <w:rFonts w:asciiTheme="minorHAnsi" w:hAnsiTheme="minorHAnsi" w:cstheme="minorHAnsi"/>
                                </w:rPr>
                              </w:pPr>
                              <w:r w:rsidRPr="00400F51">
                                <w:rPr>
                                  <w:rFonts w:asciiTheme="minorHAnsi" w:hAnsiTheme="minorHAnsi" w:cstheme="minorHAnsi"/>
                                  <w:b/>
                                  <w:bCs/>
                                </w:rPr>
                                <w:t>Day 15 - Seedlings are still tiny with just baby cotyledon leaves, but growing well. Note the nice green color of the baby leaves. This indicates that plants are getting enough bright light to thrive</w:t>
                              </w:r>
                              <w:r w:rsidRPr="00400F51">
                                <w:rPr>
                                  <w:rFonts w:asciiTheme="minorHAnsi" w:hAnsiTheme="minorHAnsi" w:cstheme="minorHAnsi"/>
                                </w:rPr>
                                <w:t>.</w:t>
                              </w:r>
                            </w:p>
                          </w:tc>
                        </w:tr>
                        <w:tr w:rsidR="00EE20EF" w:rsidRPr="00400F51" w:rsidTr="008D7867">
                          <w:tc>
                            <w:tcPr>
                              <w:tcW w:w="4552" w:type="dxa"/>
                              <w:tcBorders>
                                <w:top w:val="single" w:sz="6" w:space="0" w:color="111111"/>
                                <w:left w:val="nil"/>
                                <w:bottom w:val="single" w:sz="6" w:space="0" w:color="111111"/>
                                <w:right w:val="single" w:sz="6" w:space="0" w:color="111111"/>
                              </w:tcBorders>
                              <w:hideMark/>
                            </w:tcPr>
                            <w:p w:rsidR="00EE20EF" w:rsidRPr="00400F51" w:rsidRDefault="00EE20EF">
                              <w:pPr>
                                <w:pStyle w:val="NormalWeb"/>
                                <w:ind w:left="300"/>
                                <w:rPr>
                                  <w:rFonts w:asciiTheme="minorHAnsi" w:hAnsiTheme="minorHAnsi" w:cstheme="minorHAnsi"/>
                                </w:rPr>
                              </w:pPr>
                              <w:r w:rsidRPr="00400F51">
                                <w:rPr>
                                  <w:rFonts w:asciiTheme="minorHAnsi" w:hAnsiTheme="minorHAnsi" w:cstheme="minorHAnsi"/>
                                  <w:b/>
                                  <w:bCs/>
                                </w:rPr>
                                <w:t>5</w:t>
                              </w:r>
                              <w:r w:rsidRPr="00400F51">
                                <w:rPr>
                                  <w:rFonts w:asciiTheme="minorHAnsi" w:hAnsiTheme="minorHAnsi" w:cstheme="minorHAnsi"/>
                                  <w:b/>
                                  <w:bCs/>
                                </w:rPr>
                                <w:br/>
                              </w:r>
                              <w:r w:rsidRPr="00400F51">
                                <w:rPr>
                                  <w:rFonts w:asciiTheme="minorHAnsi" w:hAnsiTheme="minorHAnsi" w:cstheme="minorHAnsi"/>
                                  <w:b/>
                                  <w:bCs/>
                                  <w:noProof/>
                                </w:rPr>
                                <w:drawing>
                                  <wp:inline distT="0" distB="0" distL="0" distR="0">
                                    <wp:extent cx="1905000" cy="1266825"/>
                                    <wp:effectExtent l="19050" t="0" r="0" b="0"/>
                                    <wp:docPr id="4" name="Picture 5" descr="http://www.reneesgarden.com/articles/t3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neesgarden.com/articles/t3_small.jpg"/>
                                            <pic:cNvPicPr>
                                              <a:picLocks noChangeAspect="1" noChangeArrowheads="1"/>
                                            </pic:cNvPicPr>
                                          </pic:nvPicPr>
                                          <pic:blipFill>
                                            <a:blip r:embed="rId19"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p w:rsidR="00EE20EF" w:rsidRPr="00400F51" w:rsidRDefault="00EE20EF">
                              <w:pPr>
                                <w:pStyle w:val="NormalWeb"/>
                                <w:ind w:left="150" w:right="150"/>
                                <w:rPr>
                                  <w:rFonts w:asciiTheme="minorHAnsi" w:hAnsiTheme="minorHAnsi" w:cstheme="minorHAnsi"/>
                                </w:rPr>
                              </w:pPr>
                              <w:r w:rsidRPr="00400F51">
                                <w:rPr>
                                  <w:rFonts w:asciiTheme="minorHAnsi" w:hAnsiTheme="minorHAnsi" w:cstheme="minorHAnsi"/>
                                  <w:b/>
                                  <w:bCs/>
                                </w:rPr>
                                <w:t>Day 30 - The first set of "true" tomato leaves begin to appear above the baby cotyledon leaves.  The best example of this is in front of the pencil eraser in this picture.</w:t>
                              </w:r>
                            </w:p>
                          </w:tc>
                          <w:tc>
                            <w:tcPr>
                              <w:tcW w:w="4598" w:type="dxa"/>
                              <w:tcBorders>
                                <w:top w:val="single" w:sz="6" w:space="0" w:color="111111"/>
                                <w:left w:val="single" w:sz="6" w:space="0" w:color="111111"/>
                                <w:bottom w:val="single" w:sz="6" w:space="0" w:color="111111"/>
                                <w:right w:val="nil"/>
                              </w:tcBorders>
                              <w:hideMark/>
                            </w:tcPr>
                            <w:p w:rsidR="00400F51" w:rsidRPr="00400F51" w:rsidRDefault="008D7867" w:rsidP="008D7867">
                              <w:pPr>
                                <w:pStyle w:val="NormalWeb"/>
                                <w:ind w:left="150" w:right="150"/>
                                <w:rPr>
                                  <w:rFonts w:asciiTheme="minorHAnsi" w:hAnsiTheme="minorHAnsi" w:cstheme="minorHAnsi"/>
                                  <w:b/>
                                  <w:bCs/>
                                </w:rPr>
                              </w:pPr>
                              <w:r w:rsidRPr="00400F51">
                                <w:rPr>
                                  <w:rFonts w:asciiTheme="minorHAnsi" w:hAnsiTheme="minorHAnsi" w:cstheme="minorHAnsi"/>
                                  <w:b/>
                                  <w:bCs/>
                                </w:rPr>
                                <w:t>6</w:t>
                              </w:r>
                            </w:p>
                            <w:p w:rsidR="008D7867" w:rsidRPr="00400F51" w:rsidRDefault="008D7867" w:rsidP="008D7867">
                              <w:pPr>
                                <w:pStyle w:val="NormalWeb"/>
                                <w:ind w:left="150" w:right="150"/>
                                <w:rPr>
                                  <w:rFonts w:asciiTheme="minorHAnsi" w:hAnsiTheme="minorHAnsi" w:cstheme="minorHAnsi"/>
                                </w:rPr>
                              </w:pPr>
                              <w:r w:rsidRPr="00400F51">
                                <w:rPr>
                                  <w:rFonts w:asciiTheme="minorHAnsi" w:hAnsiTheme="minorHAnsi" w:cstheme="minorHAnsi"/>
                                  <w:b/>
                                  <w:bCs/>
                                </w:rPr>
                                <w:t xml:space="preserve"> </w:t>
                              </w:r>
                              <w:r w:rsidR="001E006F" w:rsidRPr="00400F51">
                                <w:rPr>
                                  <w:rFonts w:asciiTheme="minorHAnsi" w:hAnsiTheme="minorHAnsi" w:cstheme="minorHAnsi"/>
                                  <w:b/>
                                  <w:bCs/>
                                </w:rPr>
                                <w:t>(</w:t>
                              </w:r>
                              <w:r w:rsidR="00400F51" w:rsidRPr="00400F51">
                                <w:rPr>
                                  <w:rFonts w:asciiTheme="minorHAnsi" w:hAnsiTheme="minorHAnsi" w:cstheme="minorHAnsi"/>
                                  <w:b/>
                                  <w:bCs/>
                                </w:rPr>
                                <w:t>T</w:t>
                              </w:r>
                              <w:r w:rsidR="001E006F" w:rsidRPr="00400F51">
                                <w:rPr>
                                  <w:rFonts w:asciiTheme="minorHAnsi" w:hAnsiTheme="minorHAnsi" w:cstheme="minorHAnsi"/>
                                  <w:b/>
                                  <w:bCs/>
                                </w:rPr>
                                <w:t xml:space="preserve">his is the size we’ll start our seeds in) </w:t>
                              </w:r>
                              <w:r w:rsidRPr="00400F51">
                                <w:rPr>
                                  <w:rFonts w:asciiTheme="minorHAnsi" w:hAnsiTheme="minorHAnsi" w:cstheme="minorHAnsi"/>
                                  <w:b/>
                                  <w:bCs/>
                                </w:rPr>
                                <w:t xml:space="preserve">Tomato seedlings </w:t>
                              </w:r>
                              <w:r w:rsidRPr="00400F51">
                                <w:rPr>
                                  <w:rFonts w:asciiTheme="minorHAnsi" w:hAnsiTheme="minorHAnsi" w:cstheme="minorHAnsi"/>
                                  <w:b/>
                                  <w:bCs/>
                                  <w:noProof/>
                                </w:rPr>
                                <w:drawing>
                                  <wp:anchor distT="0" distB="0" distL="0" distR="0" simplePos="0" relativeHeight="251660288" behindDoc="0" locked="0" layoutInCell="1" allowOverlap="0">
                                    <wp:simplePos x="0" y="0"/>
                                    <wp:positionH relativeFrom="column">
                                      <wp:posOffset>2658110</wp:posOffset>
                                    </wp:positionH>
                                    <wp:positionV relativeFrom="line">
                                      <wp:posOffset>323850</wp:posOffset>
                                    </wp:positionV>
                                    <wp:extent cx="1266825" cy="1905000"/>
                                    <wp:effectExtent l="19050" t="0" r="9525" b="0"/>
                                    <wp:wrapSquare wrapText="bothSides"/>
                                    <wp:docPr id="29" name="Picture 3" descr="http://www.reneesgarden.com/articles/t9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neesgarden.com/articles/t9_small.jpg"/>
                                            <pic:cNvPicPr>
                                              <a:picLocks noChangeAspect="1" noChangeArrowheads="1"/>
                                            </pic:cNvPicPr>
                                          </pic:nvPicPr>
                                          <pic:blipFill>
                                            <a:blip r:embed="rId20" cstate="print"/>
                                            <a:srcRect/>
                                            <a:stretch>
                                              <a:fillRect/>
                                            </a:stretch>
                                          </pic:blipFill>
                                          <pic:spPr bwMode="auto">
                                            <a:xfrm>
                                              <a:off x="0" y="0"/>
                                              <a:ext cx="1266825" cy="1905000"/>
                                            </a:xfrm>
                                            <a:prstGeom prst="rect">
                                              <a:avLst/>
                                            </a:prstGeom>
                                            <a:noFill/>
                                            <a:ln w="9525">
                                              <a:noFill/>
                                              <a:miter lim="800000"/>
                                              <a:headEnd/>
                                              <a:tailEnd/>
                                            </a:ln>
                                          </pic:spPr>
                                        </pic:pic>
                                      </a:graphicData>
                                    </a:graphic>
                                  </wp:anchor>
                                </w:drawing>
                              </w:r>
                              <w:r w:rsidRPr="00400F51">
                                <w:rPr>
                                  <w:rFonts w:asciiTheme="minorHAnsi" w:hAnsiTheme="minorHAnsi" w:cstheme="minorHAnsi"/>
                                  <w:b/>
                                  <w:bCs/>
                                </w:rPr>
                                <w:t>will readily grow new roots along their buried stems and the resulting plants will be sturdy and vigorous. Gently water in the seedlings to settle the plants.</w:t>
                              </w:r>
                            </w:p>
                            <w:p w:rsidR="00EE20EF" w:rsidRPr="00400F51" w:rsidRDefault="008D7867" w:rsidP="008D7867">
                              <w:pPr>
                                <w:pStyle w:val="NormalWeb"/>
                                <w:ind w:left="150" w:right="150"/>
                                <w:jc w:val="both"/>
                                <w:rPr>
                                  <w:rFonts w:asciiTheme="minorHAnsi" w:hAnsiTheme="minorHAnsi" w:cstheme="minorHAnsi"/>
                                </w:rPr>
                              </w:pPr>
                              <w:r w:rsidRPr="00400F51">
                                <w:rPr>
                                  <w:rFonts w:asciiTheme="minorHAnsi" w:hAnsiTheme="minorHAnsi" w:cstheme="minorHAnsi"/>
                                  <w:b/>
                                  <w:bCs/>
                                </w:rPr>
                                <w:t> </w:t>
                              </w:r>
                            </w:p>
                          </w:tc>
                        </w:tr>
                        <w:tr w:rsidR="00EE20EF" w:rsidRPr="00400F51" w:rsidTr="008D7867">
                          <w:tc>
                            <w:tcPr>
                              <w:tcW w:w="4552" w:type="dxa"/>
                              <w:tcBorders>
                                <w:top w:val="single" w:sz="6" w:space="0" w:color="111111"/>
                                <w:left w:val="nil"/>
                                <w:bottom w:val="single" w:sz="6" w:space="0" w:color="111111"/>
                                <w:right w:val="single" w:sz="6" w:space="0" w:color="111111"/>
                              </w:tcBorders>
                              <w:hideMark/>
                            </w:tcPr>
                            <w:p w:rsidR="00EE20EF" w:rsidRPr="00400F51" w:rsidRDefault="00EE20EF">
                              <w:pPr>
                                <w:pStyle w:val="NormalWeb"/>
                                <w:ind w:left="150" w:right="150"/>
                                <w:rPr>
                                  <w:rFonts w:asciiTheme="minorHAnsi" w:hAnsiTheme="minorHAnsi" w:cstheme="minorHAnsi"/>
                                </w:rPr>
                              </w:pPr>
                            </w:p>
                          </w:tc>
                          <w:tc>
                            <w:tcPr>
                              <w:tcW w:w="4598" w:type="dxa"/>
                              <w:tcBorders>
                                <w:top w:val="single" w:sz="6" w:space="0" w:color="111111"/>
                                <w:left w:val="single" w:sz="6" w:space="0" w:color="111111"/>
                                <w:bottom w:val="single" w:sz="6" w:space="0" w:color="111111"/>
                                <w:right w:val="nil"/>
                              </w:tcBorders>
                              <w:hideMark/>
                            </w:tcPr>
                            <w:p w:rsidR="00EE20EF" w:rsidRPr="00400F51" w:rsidRDefault="00EE20EF">
                              <w:pPr>
                                <w:pStyle w:val="NormalWeb"/>
                                <w:ind w:left="150"/>
                                <w:rPr>
                                  <w:rFonts w:asciiTheme="minorHAnsi" w:hAnsiTheme="minorHAnsi" w:cstheme="minorHAnsi"/>
                                </w:rPr>
                              </w:pPr>
                            </w:p>
                          </w:tc>
                        </w:tr>
                        <w:tr w:rsidR="008D7867" w:rsidRPr="00400F51" w:rsidTr="006F4796">
                          <w:tc>
                            <w:tcPr>
                              <w:tcW w:w="4552" w:type="dxa"/>
                              <w:tcBorders>
                                <w:top w:val="single" w:sz="6" w:space="0" w:color="111111"/>
                                <w:left w:val="nil"/>
                                <w:bottom w:val="single" w:sz="6" w:space="0" w:color="111111"/>
                                <w:right w:val="single" w:sz="6" w:space="0" w:color="111111"/>
                              </w:tcBorders>
                              <w:hideMark/>
                            </w:tcPr>
                            <w:p w:rsidR="008D7867" w:rsidRPr="00400F51" w:rsidRDefault="008D7867" w:rsidP="008D7867">
                              <w:pPr>
                                <w:pStyle w:val="NormalWeb"/>
                                <w:ind w:left="300"/>
                                <w:rPr>
                                  <w:rFonts w:asciiTheme="minorHAnsi" w:hAnsiTheme="minorHAnsi" w:cstheme="minorHAnsi"/>
                                </w:rPr>
                              </w:pPr>
                              <w:r w:rsidRPr="00400F51">
                                <w:rPr>
                                  <w:rFonts w:asciiTheme="minorHAnsi" w:hAnsiTheme="minorHAnsi" w:cstheme="minorHAnsi"/>
                                  <w:bCs/>
                                </w:rPr>
                                <w:lastRenderedPageBreak/>
                                <w:t>7</w:t>
                              </w:r>
                              <w:r w:rsidRPr="00400F51">
                                <w:rPr>
                                  <w:rFonts w:asciiTheme="minorHAnsi" w:hAnsiTheme="minorHAnsi" w:cstheme="minorHAnsi"/>
                                  <w:b/>
                                  <w:bCs/>
                                </w:rPr>
                                <w:br/>
                              </w:r>
                              <w:r w:rsidRPr="00400F51">
                                <w:rPr>
                                  <w:rFonts w:asciiTheme="minorHAnsi" w:hAnsiTheme="minorHAnsi" w:cstheme="minorHAnsi"/>
                                  <w:b/>
                                  <w:bCs/>
                                  <w:noProof/>
                                </w:rPr>
                                <w:drawing>
                                  <wp:inline distT="0" distB="0" distL="0" distR="0">
                                    <wp:extent cx="1905000" cy="1266825"/>
                                    <wp:effectExtent l="19050" t="0" r="0" b="0"/>
                                    <wp:docPr id="43" name="Picture 10" descr="http://www.reneesgarden.com/articles/t1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neesgarden.com/articles/t11_small.jpg"/>
                                            <pic:cNvPicPr>
                                              <a:picLocks noChangeAspect="1" noChangeArrowheads="1"/>
                                            </pic:cNvPicPr>
                                          </pic:nvPicPr>
                                          <pic:blipFill>
                                            <a:blip r:embed="rId21"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p w:rsidR="008D7867" w:rsidRPr="00400F51" w:rsidRDefault="008D7867" w:rsidP="008D7867">
                              <w:pPr>
                                <w:pStyle w:val="NormalWeb"/>
                                <w:rPr>
                                  <w:rFonts w:asciiTheme="minorHAnsi" w:hAnsiTheme="minorHAnsi" w:cstheme="minorHAnsi"/>
                                  <w:b/>
                                  <w:bCs/>
                                </w:rPr>
                              </w:pPr>
                              <w:r w:rsidRPr="00400F51">
                                <w:rPr>
                                  <w:rFonts w:asciiTheme="minorHAnsi" w:hAnsiTheme="minorHAnsi" w:cstheme="minorHAnsi"/>
                                  <w:b/>
                                  <w:bCs/>
                                </w:rPr>
                                <w:t>Here are examples of what healthy and cold stressed seedling look like.  Remember that seedlings need to be kept at about 65 - 70 degrees after they have true leaves and until they are ready to go into the garden.</w:t>
                              </w:r>
                              <w:r w:rsidR="00D1645F" w:rsidRPr="00400F51">
                                <w:rPr>
                                  <w:rFonts w:asciiTheme="minorHAnsi" w:hAnsiTheme="minorHAnsi" w:cstheme="minorHAnsi"/>
                                  <w:b/>
                                  <w:bCs/>
                                </w:rPr>
                                <w:t xml:space="preserve">  They need 12 to 16 hours of sunlight or artificial light to grow into sturdy plants.</w:t>
                              </w:r>
                            </w:p>
                          </w:tc>
                          <w:tc>
                            <w:tcPr>
                              <w:tcW w:w="4598" w:type="dxa"/>
                              <w:tcBorders>
                                <w:top w:val="single" w:sz="6" w:space="0" w:color="111111"/>
                                <w:left w:val="single" w:sz="6" w:space="0" w:color="111111"/>
                                <w:bottom w:val="single" w:sz="6" w:space="0" w:color="111111"/>
                                <w:right w:val="nil"/>
                              </w:tcBorders>
                              <w:hideMark/>
                            </w:tcPr>
                            <w:p w:rsidR="008D7867" w:rsidRPr="00400F51" w:rsidRDefault="008D7867" w:rsidP="008D7867">
                              <w:pPr>
                                <w:pStyle w:val="NormalWeb"/>
                                <w:ind w:left="150" w:right="150"/>
                                <w:rPr>
                                  <w:rFonts w:asciiTheme="minorHAnsi" w:hAnsiTheme="minorHAnsi" w:cstheme="minorHAnsi"/>
                                </w:rPr>
                              </w:pPr>
                              <w:r w:rsidRPr="00400F51">
                                <w:rPr>
                                  <w:rFonts w:asciiTheme="minorHAnsi" w:hAnsiTheme="minorHAnsi" w:cstheme="minorHAnsi"/>
                                  <w:b/>
                                  <w:bCs/>
                                </w:rPr>
                                <w:t>8</w:t>
                              </w:r>
                              <w:r w:rsidRPr="00400F51">
                                <w:rPr>
                                  <w:rFonts w:asciiTheme="minorHAnsi" w:hAnsiTheme="minorHAnsi" w:cstheme="minorHAnsi"/>
                                  <w:b/>
                                  <w:bCs/>
                                </w:rPr>
                                <w:br/>
                                <w:t xml:space="preserve">When spring weather has warmed up and night temperatures are regularly in the 55 degree range, it's time to plant well rooted, established seedlings outdoors. First plan to acclimate your plants: move them outside into the sun, first for a few </w:t>
                              </w:r>
                              <w:proofErr w:type="gramStart"/>
                              <w:r w:rsidRPr="00400F51">
                                <w:rPr>
                                  <w:rFonts w:asciiTheme="minorHAnsi" w:hAnsiTheme="minorHAnsi" w:cstheme="minorHAnsi"/>
                                  <w:b/>
                                  <w:bCs/>
                                </w:rPr>
                                <w:t>hours ,</w:t>
                              </w:r>
                              <w:proofErr w:type="gramEnd"/>
                              <w:r w:rsidRPr="00400F51">
                                <w:rPr>
                                  <w:rFonts w:asciiTheme="minorHAnsi" w:hAnsiTheme="minorHAnsi" w:cstheme="minorHAnsi"/>
                                  <w:b/>
                                  <w:bCs/>
                                </w:rPr>
                                <w:t xml:space="preserve"> then gradually increasing over a weeks' time until they are in full sun all day.  </w:t>
                              </w:r>
                              <w:proofErr w:type="gramStart"/>
                              <w:r w:rsidRPr="00400F51">
                                <w:rPr>
                                  <w:rFonts w:asciiTheme="minorHAnsi" w:hAnsiTheme="minorHAnsi" w:cstheme="minorHAnsi"/>
                                  <w:b/>
                                  <w:bCs/>
                                </w:rPr>
                                <w:t>this</w:t>
                              </w:r>
                              <w:proofErr w:type="gramEnd"/>
                              <w:r w:rsidRPr="00400F51">
                                <w:rPr>
                                  <w:rFonts w:asciiTheme="minorHAnsi" w:hAnsiTheme="minorHAnsi" w:cstheme="minorHAnsi"/>
                                  <w:b/>
                                  <w:bCs/>
                                </w:rPr>
                                <w:t xml:space="preserve"> process is called "hardening off" and it avoids transplant shock.</w:t>
                              </w:r>
                              <w:r w:rsidRPr="00400F51">
                                <w:rPr>
                                  <w:rFonts w:asciiTheme="minorHAnsi" w:hAnsiTheme="minorHAnsi" w:cstheme="minorHAnsi"/>
                                  <w:noProof/>
                                </w:rPr>
                                <w:drawing>
                                  <wp:anchor distT="0" distB="0" distL="0" distR="0" simplePos="0" relativeHeight="251661312" behindDoc="0" locked="0" layoutInCell="1" allowOverlap="0">
                                    <wp:simplePos x="0" y="0"/>
                                    <wp:positionH relativeFrom="column">
                                      <wp:posOffset>29210</wp:posOffset>
                                    </wp:positionH>
                                    <wp:positionV relativeFrom="line">
                                      <wp:posOffset>199390</wp:posOffset>
                                    </wp:positionV>
                                    <wp:extent cx="1781175" cy="1190625"/>
                                    <wp:effectExtent l="19050" t="0" r="9525" b="0"/>
                                    <wp:wrapSquare wrapText="bothSides"/>
                                    <wp:docPr id="31" name="Picture 4" descr="http://www.reneesgarden.com/articles/4a-tomato-hard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neesgarden.com/articles/4a-tomato-harden_small.jpg"/>
                                            <pic:cNvPicPr>
                                              <a:picLocks noChangeAspect="1" noChangeArrowheads="1"/>
                                            </pic:cNvPicPr>
                                          </pic:nvPicPr>
                                          <pic:blipFill>
                                            <a:blip r:embed="rId22" cstate="print"/>
                                            <a:srcRect/>
                                            <a:stretch>
                                              <a:fillRect/>
                                            </a:stretch>
                                          </pic:blipFill>
                                          <pic:spPr bwMode="auto">
                                            <a:xfrm>
                                              <a:off x="0" y="0"/>
                                              <a:ext cx="1781175" cy="1190625"/>
                                            </a:xfrm>
                                            <a:prstGeom prst="rect">
                                              <a:avLst/>
                                            </a:prstGeom>
                                            <a:noFill/>
                                            <a:ln w="9525">
                                              <a:noFill/>
                                              <a:miter lim="800000"/>
                                              <a:headEnd/>
                                              <a:tailEnd/>
                                            </a:ln>
                                          </pic:spPr>
                                        </pic:pic>
                                      </a:graphicData>
                                    </a:graphic>
                                  </wp:anchor>
                                </w:drawing>
                              </w:r>
                            </w:p>
                          </w:tc>
                        </w:tr>
                        <w:tr w:rsidR="008D7867" w:rsidRPr="00400F51" w:rsidTr="006F4796">
                          <w:tc>
                            <w:tcPr>
                              <w:tcW w:w="4552" w:type="dxa"/>
                              <w:tcBorders>
                                <w:top w:val="single" w:sz="6" w:space="0" w:color="111111"/>
                                <w:left w:val="nil"/>
                                <w:bottom w:val="single" w:sz="6" w:space="0" w:color="111111"/>
                                <w:right w:val="single" w:sz="6" w:space="0" w:color="111111"/>
                              </w:tcBorders>
                              <w:hideMark/>
                            </w:tcPr>
                            <w:p w:rsidR="00400F51" w:rsidRPr="00400F51" w:rsidRDefault="008D7867" w:rsidP="00400F51">
                              <w:pPr>
                                <w:pStyle w:val="NormalWeb"/>
                                <w:ind w:left="300"/>
                                <w:rPr>
                                  <w:rFonts w:asciiTheme="minorHAnsi" w:hAnsiTheme="minorHAnsi" w:cstheme="minorHAnsi"/>
                                  <w:b/>
                                  <w:bCs/>
                                </w:rPr>
                              </w:pPr>
                              <w:r w:rsidRPr="00400F51">
                                <w:rPr>
                                  <w:rFonts w:asciiTheme="minorHAnsi" w:hAnsiTheme="minorHAnsi" w:cstheme="minorHAnsi"/>
                                  <w:b/>
                                  <w:bCs/>
                                </w:rPr>
                                <w:t>9</w:t>
                              </w:r>
                            </w:p>
                            <w:p w:rsidR="008D7867" w:rsidRPr="00400F51" w:rsidRDefault="00400F51" w:rsidP="00400F51">
                              <w:pPr>
                                <w:pStyle w:val="NormalWeb"/>
                                <w:ind w:left="300"/>
                                <w:rPr>
                                  <w:rFonts w:asciiTheme="minorHAnsi" w:hAnsiTheme="minorHAnsi" w:cstheme="minorHAnsi"/>
                                </w:rPr>
                              </w:pPr>
                              <w:r w:rsidRPr="00400F51">
                                <w:rPr>
                                  <w:rFonts w:asciiTheme="minorHAnsi" w:hAnsiTheme="minorHAnsi" w:cstheme="minorHAnsi"/>
                                  <w:b/>
                                  <w:bCs/>
                                </w:rPr>
                                <w:t>A</w:t>
                              </w:r>
                              <w:r w:rsidR="008D7867" w:rsidRPr="00400F51">
                                <w:rPr>
                                  <w:rFonts w:asciiTheme="minorHAnsi" w:hAnsiTheme="minorHAnsi" w:cstheme="minorHAnsi"/>
                                  <w:b/>
                                  <w:bCs/>
                                </w:rPr>
                                <w:t xml:space="preserve">t transplanting time, if hardened off young plants are more than 6 in. </w:t>
                              </w:r>
                              <w:proofErr w:type="gramStart"/>
                              <w:r w:rsidR="008D7867" w:rsidRPr="00400F51">
                                <w:rPr>
                                  <w:rFonts w:asciiTheme="minorHAnsi" w:hAnsiTheme="minorHAnsi" w:cstheme="minorHAnsi"/>
                                  <w:b/>
                                  <w:bCs/>
                                </w:rPr>
                                <w:t>tall,</w:t>
                              </w:r>
                              <w:proofErr w:type="gramEnd"/>
                              <w:r w:rsidR="008D7867" w:rsidRPr="00400F51">
                                <w:rPr>
                                  <w:rFonts w:asciiTheme="minorHAnsi" w:hAnsiTheme="minorHAnsi" w:cstheme="minorHAnsi"/>
                                  <w:b/>
                                  <w:bCs/>
                                </w:rPr>
                                <w:t xml:space="preserve"> </w:t>
                              </w:r>
                              <w:r w:rsidRPr="00400F51">
                                <w:rPr>
                                  <w:rFonts w:asciiTheme="minorHAnsi" w:hAnsiTheme="minorHAnsi" w:cstheme="minorHAnsi"/>
                                  <w:b/>
                                  <w:bCs/>
                                  <w:noProof/>
                                </w:rPr>
                                <w:drawing>
                                  <wp:anchor distT="0" distB="0" distL="0" distR="0" simplePos="0" relativeHeight="251669504" behindDoc="0" locked="0" layoutInCell="1" allowOverlap="0">
                                    <wp:simplePos x="0" y="0"/>
                                    <wp:positionH relativeFrom="column">
                                      <wp:posOffset>152400</wp:posOffset>
                                    </wp:positionH>
                                    <wp:positionV relativeFrom="line">
                                      <wp:posOffset>159385</wp:posOffset>
                                    </wp:positionV>
                                    <wp:extent cx="1666875" cy="1457325"/>
                                    <wp:effectExtent l="19050" t="0" r="9525" b="0"/>
                                    <wp:wrapSquare wrapText="bothSides"/>
                                    <wp:docPr id="44" name="Picture 5" descr="http://www.reneesgarden.com/articles/4aa-tomato-trim_sm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neesgarden.com/articles/4aa-tomato-trim_small2.jpg"/>
                                            <pic:cNvPicPr>
                                              <a:picLocks noChangeAspect="1" noChangeArrowheads="1"/>
                                            </pic:cNvPicPr>
                                          </pic:nvPicPr>
                                          <pic:blipFill>
                                            <a:blip r:embed="rId23" cstate="print"/>
                                            <a:srcRect/>
                                            <a:stretch>
                                              <a:fillRect/>
                                            </a:stretch>
                                          </pic:blipFill>
                                          <pic:spPr bwMode="auto">
                                            <a:xfrm>
                                              <a:off x="0" y="0"/>
                                              <a:ext cx="1666875" cy="1457325"/>
                                            </a:xfrm>
                                            <a:prstGeom prst="rect">
                                              <a:avLst/>
                                            </a:prstGeom>
                                            <a:noFill/>
                                            <a:ln w="9525">
                                              <a:noFill/>
                                              <a:miter lim="800000"/>
                                              <a:headEnd/>
                                              <a:tailEnd/>
                                            </a:ln>
                                          </pic:spPr>
                                        </pic:pic>
                                      </a:graphicData>
                                    </a:graphic>
                                  </wp:anchor>
                                </w:drawing>
                              </w:r>
                              <w:r w:rsidR="008D7867" w:rsidRPr="00400F51">
                                <w:rPr>
                                  <w:rFonts w:asciiTheme="minorHAnsi" w:hAnsiTheme="minorHAnsi" w:cstheme="minorHAnsi"/>
                                  <w:b/>
                                  <w:bCs/>
                                </w:rPr>
                                <w:t>remove the bottom branches before planting.  New roots will form along the buried stem.</w:t>
                              </w:r>
                            </w:p>
                          </w:tc>
                          <w:tc>
                            <w:tcPr>
                              <w:tcW w:w="4598" w:type="dxa"/>
                              <w:tcBorders>
                                <w:top w:val="single" w:sz="6" w:space="0" w:color="111111"/>
                                <w:left w:val="single" w:sz="6" w:space="0" w:color="111111"/>
                                <w:bottom w:val="single" w:sz="6" w:space="0" w:color="111111"/>
                                <w:right w:val="nil"/>
                              </w:tcBorders>
                              <w:hideMark/>
                            </w:tcPr>
                            <w:p w:rsidR="008D7867" w:rsidRPr="00400F51" w:rsidRDefault="008D7867" w:rsidP="008D7867">
                              <w:pPr>
                                <w:pStyle w:val="NormalWeb"/>
                                <w:ind w:left="300" w:right="150"/>
                                <w:rPr>
                                  <w:rFonts w:asciiTheme="minorHAnsi" w:hAnsiTheme="minorHAnsi" w:cstheme="minorHAnsi"/>
                                </w:rPr>
                              </w:pPr>
                              <w:r w:rsidRPr="00400F51">
                                <w:rPr>
                                  <w:rFonts w:asciiTheme="minorHAnsi" w:hAnsiTheme="minorHAnsi" w:cstheme="minorHAnsi"/>
                                  <w:b/>
                                  <w:bCs/>
                                </w:rPr>
                                <w:t>10</w:t>
                              </w:r>
                              <w:r w:rsidRPr="00400F51">
                                <w:rPr>
                                  <w:rFonts w:asciiTheme="minorHAnsi" w:hAnsiTheme="minorHAnsi" w:cstheme="minorHAnsi"/>
                                  <w:b/>
                                  <w:bCs/>
                                </w:rPr>
                                <w:br/>
                              </w:r>
                              <w:r w:rsidRPr="00400F51">
                                <w:rPr>
                                  <w:rFonts w:asciiTheme="minorHAnsi" w:hAnsiTheme="minorHAnsi" w:cstheme="minorHAnsi"/>
                                  <w:noProof/>
                                </w:rPr>
                                <w:drawing>
                                  <wp:anchor distT="0" distB="0" distL="0" distR="0" simplePos="0" relativeHeight="251671552" behindDoc="0" locked="0" layoutInCell="1" allowOverlap="0">
                                    <wp:simplePos x="0" y="0"/>
                                    <wp:positionH relativeFrom="column">
                                      <wp:posOffset>1715135</wp:posOffset>
                                    </wp:positionH>
                                    <wp:positionV relativeFrom="line">
                                      <wp:posOffset>57785</wp:posOffset>
                                    </wp:positionV>
                                    <wp:extent cx="1190625" cy="1781175"/>
                                    <wp:effectExtent l="19050" t="0" r="9525" b="0"/>
                                    <wp:wrapSquare wrapText="bothSides"/>
                                    <wp:docPr id="45" name="Picture 6" descr="http://www.reneesgarden.com/articles/4ab-tomato-hol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neesgarden.com/articles/4ab-tomato-hole_small.jpg"/>
                                            <pic:cNvPicPr>
                                              <a:picLocks noChangeAspect="1" noChangeArrowheads="1"/>
                                            </pic:cNvPicPr>
                                          </pic:nvPicPr>
                                          <pic:blipFill>
                                            <a:blip r:embed="rId24" cstate="print"/>
                                            <a:srcRect/>
                                            <a:stretch>
                                              <a:fillRect/>
                                            </a:stretch>
                                          </pic:blipFill>
                                          <pic:spPr bwMode="auto">
                                            <a:xfrm>
                                              <a:off x="0" y="0"/>
                                              <a:ext cx="1190625" cy="1781175"/>
                                            </a:xfrm>
                                            <a:prstGeom prst="rect">
                                              <a:avLst/>
                                            </a:prstGeom>
                                            <a:noFill/>
                                            <a:ln w="9525">
                                              <a:noFill/>
                                              <a:miter lim="800000"/>
                                              <a:headEnd/>
                                              <a:tailEnd/>
                                            </a:ln>
                                          </pic:spPr>
                                        </pic:pic>
                                      </a:graphicData>
                                    </a:graphic>
                                  </wp:anchor>
                                </w:drawing>
                              </w:r>
                              <w:r w:rsidRPr="00400F51">
                                <w:rPr>
                                  <w:rFonts w:asciiTheme="minorHAnsi" w:hAnsiTheme="minorHAnsi" w:cstheme="minorHAnsi"/>
                                  <w:b/>
                                  <w:bCs/>
                                </w:rPr>
                                <w:t>Prepare the hole to receive the seedling. </w:t>
                              </w:r>
                              <w:r w:rsidR="001E006F" w:rsidRPr="00400F51">
                                <w:rPr>
                                  <w:rFonts w:asciiTheme="minorHAnsi" w:hAnsiTheme="minorHAnsi" w:cstheme="minorHAnsi"/>
                                  <w:b/>
                                  <w:bCs/>
                                </w:rPr>
                                <w:t>It’s good to know the composition of the soil and the proper additives to help your plants grow strong and productive.</w:t>
                              </w:r>
                              <w:r w:rsidR="006F4796" w:rsidRPr="00400F51">
                                <w:rPr>
                                  <w:rFonts w:asciiTheme="minorHAnsi" w:hAnsiTheme="minorHAnsi" w:cstheme="minorHAnsi"/>
                                  <w:b/>
                                  <w:bCs/>
                                </w:rPr>
                                <w:t xml:space="preserve"> (Quinn will give us a recipe for proper tomato nutrients.)</w:t>
                              </w:r>
                              <w:r w:rsidR="001E006F" w:rsidRPr="00400F51">
                                <w:rPr>
                                  <w:rFonts w:asciiTheme="minorHAnsi" w:hAnsiTheme="minorHAnsi" w:cstheme="minorHAnsi"/>
                                  <w:b/>
                                  <w:bCs/>
                                </w:rPr>
                                <w:t xml:space="preserve">  </w:t>
                              </w:r>
                            </w:p>
                          </w:tc>
                        </w:tr>
                        <w:tr w:rsidR="008D7867" w:rsidRPr="00400F51" w:rsidTr="006F4796">
                          <w:tc>
                            <w:tcPr>
                              <w:tcW w:w="4552" w:type="dxa"/>
                              <w:tcBorders>
                                <w:top w:val="single" w:sz="6" w:space="0" w:color="111111"/>
                                <w:left w:val="nil"/>
                                <w:bottom w:val="single" w:sz="6" w:space="0" w:color="111111"/>
                                <w:right w:val="single" w:sz="6" w:space="0" w:color="111111"/>
                              </w:tcBorders>
                              <w:hideMark/>
                            </w:tcPr>
                            <w:p w:rsidR="008D7867" w:rsidRPr="00400F51" w:rsidRDefault="008D7867" w:rsidP="008D7867">
                              <w:pPr>
                                <w:pStyle w:val="NormalWeb"/>
                                <w:ind w:left="300"/>
                                <w:rPr>
                                  <w:rFonts w:asciiTheme="minorHAnsi" w:hAnsiTheme="minorHAnsi" w:cstheme="minorHAnsi"/>
                                </w:rPr>
                              </w:pPr>
                              <w:r w:rsidRPr="00400F51">
                                <w:rPr>
                                  <w:rFonts w:asciiTheme="minorHAnsi" w:hAnsiTheme="minorHAnsi" w:cstheme="minorHAnsi"/>
                                  <w:b/>
                                  <w:bCs/>
                                </w:rPr>
                                <w:t>11</w:t>
                              </w:r>
                              <w:r w:rsidRPr="00400F51">
                                <w:rPr>
                                  <w:rFonts w:asciiTheme="minorHAnsi" w:hAnsiTheme="minorHAnsi" w:cstheme="minorHAnsi"/>
                                </w:rPr>
                                <w:br/>
                              </w:r>
                              <w:r w:rsidRPr="00400F51">
                                <w:rPr>
                                  <w:rFonts w:asciiTheme="minorHAnsi" w:hAnsiTheme="minorHAnsi" w:cstheme="minorHAnsi"/>
                                  <w:b/>
                                  <w:bCs/>
                                </w:rPr>
                                <w:t xml:space="preserve">Tip out plant by overturning pot to squeeze or tap out the entire root ball. </w:t>
                              </w:r>
                              <w:r w:rsidR="001F1EE7">
                                <w:rPr>
                                  <w:rFonts w:asciiTheme="minorHAnsi" w:hAnsiTheme="minorHAnsi" w:cstheme="minorHAnsi"/>
                                  <w:b/>
                                  <w:bCs/>
                                  <w:noProof/>
                                </w:rPr>
                                <w:drawing>
                                  <wp:anchor distT="0" distB="0" distL="0" distR="0" simplePos="0" relativeHeight="251664384" behindDoc="0" locked="0" layoutInCell="1" allowOverlap="0">
                                    <wp:simplePos x="0" y="0"/>
                                    <wp:positionH relativeFrom="column">
                                      <wp:posOffset>152400</wp:posOffset>
                                    </wp:positionH>
                                    <wp:positionV relativeFrom="line">
                                      <wp:posOffset>620395</wp:posOffset>
                                    </wp:positionV>
                                    <wp:extent cx="1168400" cy="1752600"/>
                                    <wp:effectExtent l="19050" t="0" r="0" b="0"/>
                                    <wp:wrapSquare wrapText="bothSides"/>
                                    <wp:docPr id="34" name="Picture 7" descr="http://www.reneesgarden.com/articles/4ac-tomato-tip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neesgarden.com/articles/4ac-tomato-tip_small.jpg"/>
                                            <pic:cNvPicPr>
                                              <a:picLocks noChangeAspect="1" noChangeArrowheads="1"/>
                                            </pic:cNvPicPr>
                                          </pic:nvPicPr>
                                          <pic:blipFill>
                                            <a:blip r:embed="rId25" cstate="print"/>
                                            <a:srcRect/>
                                            <a:stretch>
                                              <a:fillRect/>
                                            </a:stretch>
                                          </pic:blipFill>
                                          <pic:spPr bwMode="auto">
                                            <a:xfrm>
                                              <a:off x="0" y="0"/>
                                              <a:ext cx="1168400" cy="1752600"/>
                                            </a:xfrm>
                                            <a:prstGeom prst="rect">
                                              <a:avLst/>
                                            </a:prstGeom>
                                            <a:noFill/>
                                            <a:ln w="9525">
                                              <a:noFill/>
                                              <a:miter lim="800000"/>
                                              <a:headEnd/>
                                              <a:tailEnd/>
                                            </a:ln>
                                          </pic:spPr>
                                        </pic:pic>
                                      </a:graphicData>
                                    </a:graphic>
                                  </wp:anchor>
                                </w:drawing>
                              </w:r>
                              <w:r w:rsidRPr="00400F51">
                                <w:rPr>
                                  <w:rFonts w:asciiTheme="minorHAnsi" w:hAnsiTheme="minorHAnsi" w:cstheme="minorHAnsi"/>
                                  <w:b/>
                                  <w:bCs/>
                                </w:rPr>
                                <w:t>Note the snipped off lower branches on this example ready to go into the ground.</w:t>
                              </w:r>
                            </w:p>
                            <w:p w:rsidR="008D7867" w:rsidRPr="00400F51" w:rsidRDefault="008D7867">
                              <w:pPr>
                                <w:pStyle w:val="NormalWeb"/>
                                <w:ind w:left="300"/>
                                <w:rPr>
                                  <w:rFonts w:asciiTheme="minorHAnsi" w:hAnsiTheme="minorHAnsi" w:cstheme="minorHAnsi"/>
                                </w:rPr>
                              </w:pPr>
                            </w:p>
                          </w:tc>
                          <w:tc>
                            <w:tcPr>
                              <w:tcW w:w="4598" w:type="dxa"/>
                              <w:tcBorders>
                                <w:top w:val="single" w:sz="6" w:space="0" w:color="111111"/>
                                <w:left w:val="single" w:sz="6" w:space="0" w:color="111111"/>
                                <w:bottom w:val="single" w:sz="6" w:space="0" w:color="111111"/>
                                <w:right w:val="nil"/>
                              </w:tcBorders>
                              <w:hideMark/>
                            </w:tcPr>
                            <w:p w:rsidR="008D7867" w:rsidRPr="00400F51" w:rsidRDefault="008D7867" w:rsidP="008D7867">
                              <w:pPr>
                                <w:pStyle w:val="NormalWeb"/>
                                <w:ind w:left="150" w:right="150"/>
                                <w:rPr>
                                  <w:rFonts w:asciiTheme="minorHAnsi" w:hAnsiTheme="minorHAnsi" w:cstheme="minorHAnsi"/>
                                  <w:b/>
                                  <w:bCs/>
                                </w:rPr>
                              </w:pPr>
                              <w:r w:rsidRPr="00400F51">
                                <w:rPr>
                                  <w:rFonts w:asciiTheme="minorHAnsi" w:hAnsiTheme="minorHAnsi" w:cstheme="minorHAnsi"/>
                                  <w:b/>
                                  <w:bCs/>
                                </w:rPr>
                                <w:t>12</w:t>
                              </w:r>
                              <w:r w:rsidRPr="00400F51">
                                <w:rPr>
                                  <w:rFonts w:asciiTheme="minorHAnsi" w:hAnsiTheme="minorHAnsi" w:cstheme="minorHAnsi"/>
                                </w:rPr>
                                <w:br/>
                              </w:r>
                              <w:r w:rsidRPr="00400F51">
                                <w:rPr>
                                  <w:rFonts w:asciiTheme="minorHAnsi" w:hAnsiTheme="minorHAnsi" w:cstheme="minorHAnsi"/>
                                  <w:b/>
                                  <w:bCs/>
                                </w:rPr>
                                <w:t xml:space="preserve">Settle the seedling into the hole, so the entire stem will be covered up to where leafy branches begin. Pull soil around the </w:t>
                              </w:r>
                              <w:r w:rsidRPr="00400F51">
                                <w:rPr>
                                  <w:rFonts w:asciiTheme="minorHAnsi" w:hAnsiTheme="minorHAnsi" w:cstheme="minorHAnsi"/>
                                  <w:b/>
                                  <w:bCs/>
                                  <w:noProof/>
                                </w:rPr>
                                <w:drawing>
                                  <wp:anchor distT="0" distB="0" distL="0" distR="0" simplePos="0" relativeHeight="251673600" behindDoc="0" locked="0" layoutInCell="1" allowOverlap="0">
                                    <wp:simplePos x="0" y="0"/>
                                    <wp:positionH relativeFrom="column">
                                      <wp:posOffset>210185</wp:posOffset>
                                    </wp:positionH>
                                    <wp:positionV relativeFrom="line">
                                      <wp:posOffset>506095</wp:posOffset>
                                    </wp:positionV>
                                    <wp:extent cx="1190625" cy="1781175"/>
                                    <wp:effectExtent l="19050" t="0" r="9525" b="0"/>
                                    <wp:wrapSquare wrapText="bothSides"/>
                                    <wp:docPr id="46" name="Picture 8" descr="http://www.reneesgarden.com/articles/4ad-tomato-plan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neesgarden.com/articles/4ad-tomato-plant_small.jpg"/>
                                            <pic:cNvPicPr>
                                              <a:picLocks noChangeAspect="1" noChangeArrowheads="1"/>
                                            </pic:cNvPicPr>
                                          </pic:nvPicPr>
                                          <pic:blipFill>
                                            <a:blip r:embed="rId26" cstate="print"/>
                                            <a:srcRect/>
                                            <a:stretch>
                                              <a:fillRect/>
                                            </a:stretch>
                                          </pic:blipFill>
                                          <pic:spPr bwMode="auto">
                                            <a:xfrm>
                                              <a:off x="0" y="0"/>
                                              <a:ext cx="1190625" cy="1781175"/>
                                            </a:xfrm>
                                            <a:prstGeom prst="rect">
                                              <a:avLst/>
                                            </a:prstGeom>
                                            <a:noFill/>
                                            <a:ln w="9525">
                                              <a:noFill/>
                                              <a:miter lim="800000"/>
                                              <a:headEnd/>
                                              <a:tailEnd/>
                                            </a:ln>
                                          </pic:spPr>
                                        </pic:pic>
                                      </a:graphicData>
                                    </a:graphic>
                                  </wp:anchor>
                                </w:drawing>
                              </w:r>
                              <w:r w:rsidRPr="00400F51">
                                <w:rPr>
                                  <w:rFonts w:asciiTheme="minorHAnsi" w:hAnsiTheme="minorHAnsi" w:cstheme="minorHAnsi"/>
                                  <w:b/>
                                  <w:bCs/>
                                </w:rPr>
                                <w:t>plant and firm.</w:t>
                              </w:r>
                            </w:p>
                          </w:tc>
                        </w:tr>
                        <w:tr w:rsidR="008D7867" w:rsidRPr="00400F51" w:rsidTr="006F4796">
                          <w:tc>
                            <w:tcPr>
                              <w:tcW w:w="4552" w:type="dxa"/>
                              <w:tcBorders>
                                <w:top w:val="single" w:sz="6" w:space="0" w:color="111111"/>
                                <w:left w:val="nil"/>
                                <w:bottom w:val="single" w:sz="6" w:space="0" w:color="111111"/>
                                <w:right w:val="single" w:sz="6" w:space="0" w:color="111111"/>
                              </w:tcBorders>
                              <w:hideMark/>
                            </w:tcPr>
                            <w:p w:rsidR="00E022C8" w:rsidRPr="00400F51" w:rsidRDefault="008D7867" w:rsidP="008D6F3D">
                              <w:pPr>
                                <w:pStyle w:val="NormalWeb"/>
                                <w:ind w:left="300"/>
                                <w:rPr>
                                  <w:rFonts w:asciiTheme="minorHAnsi" w:hAnsiTheme="minorHAnsi" w:cstheme="minorHAnsi"/>
                                  <w:b/>
                                  <w:bCs/>
                                </w:rPr>
                              </w:pPr>
                              <w:r w:rsidRPr="00400F51">
                                <w:rPr>
                                  <w:rFonts w:asciiTheme="minorHAnsi" w:hAnsiTheme="minorHAnsi" w:cstheme="minorHAnsi"/>
                                  <w:b/>
                                  <w:bCs/>
                                </w:rPr>
                                <w:lastRenderedPageBreak/>
                                <w:t>13</w:t>
                              </w:r>
                            </w:p>
                            <w:p w:rsidR="008D7867" w:rsidRPr="00400F51" w:rsidRDefault="008D7867" w:rsidP="008D6F3D">
                              <w:pPr>
                                <w:pStyle w:val="NormalWeb"/>
                                <w:ind w:left="300"/>
                                <w:rPr>
                                  <w:rFonts w:asciiTheme="minorHAnsi" w:hAnsiTheme="minorHAnsi" w:cstheme="minorHAnsi"/>
                                </w:rPr>
                              </w:pPr>
                              <w:r w:rsidRPr="00400F51">
                                <w:rPr>
                                  <w:rFonts w:asciiTheme="minorHAnsi" w:hAnsiTheme="minorHAnsi" w:cstheme="minorHAnsi"/>
                                  <w:noProof/>
                                </w:rPr>
                                <w:drawing>
                                  <wp:anchor distT="0" distB="0" distL="0" distR="0" simplePos="0" relativeHeight="251675648" behindDoc="0" locked="0" layoutInCell="1" allowOverlap="0">
                                    <wp:simplePos x="0" y="0"/>
                                    <wp:positionH relativeFrom="column">
                                      <wp:posOffset>1743075</wp:posOffset>
                                    </wp:positionH>
                                    <wp:positionV relativeFrom="line">
                                      <wp:posOffset>51435</wp:posOffset>
                                    </wp:positionV>
                                    <wp:extent cx="1190625" cy="1781175"/>
                                    <wp:effectExtent l="19050" t="0" r="9525" b="0"/>
                                    <wp:wrapSquare wrapText="bothSides"/>
                                    <wp:docPr id="47" name="Picture 9" descr="http://www.reneesgarden.com/articles/4af-tomato-cag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neesgarden.com/articles/4af-tomato-cage_small.jpg"/>
                                            <pic:cNvPicPr>
                                              <a:picLocks noChangeAspect="1" noChangeArrowheads="1"/>
                                            </pic:cNvPicPr>
                                          </pic:nvPicPr>
                                          <pic:blipFill>
                                            <a:blip r:embed="rId27" cstate="print"/>
                                            <a:srcRect/>
                                            <a:stretch>
                                              <a:fillRect/>
                                            </a:stretch>
                                          </pic:blipFill>
                                          <pic:spPr bwMode="auto">
                                            <a:xfrm>
                                              <a:off x="0" y="0"/>
                                              <a:ext cx="1190625" cy="1781175"/>
                                            </a:xfrm>
                                            <a:prstGeom prst="rect">
                                              <a:avLst/>
                                            </a:prstGeom>
                                            <a:noFill/>
                                            <a:ln w="9525">
                                              <a:noFill/>
                                              <a:miter lim="800000"/>
                                              <a:headEnd/>
                                              <a:tailEnd/>
                                            </a:ln>
                                          </pic:spPr>
                                        </pic:pic>
                                      </a:graphicData>
                                    </a:graphic>
                                  </wp:anchor>
                                </w:drawing>
                              </w:r>
                              <w:r w:rsidRPr="00400F51">
                                <w:rPr>
                                  <w:rFonts w:asciiTheme="minorHAnsi" w:hAnsiTheme="minorHAnsi" w:cstheme="minorHAnsi"/>
                                  <w:b/>
                                  <w:bCs/>
                                </w:rPr>
                                <w:t>Water gently but thoroughly and erect your tomato supports. Be sure they are well secured, because your plants will grow large and heavy with fruit, so you will need strong support for the branches.  </w:t>
                              </w:r>
                            </w:p>
                          </w:tc>
                          <w:tc>
                            <w:tcPr>
                              <w:tcW w:w="4598" w:type="dxa"/>
                              <w:tcBorders>
                                <w:top w:val="single" w:sz="6" w:space="0" w:color="111111"/>
                                <w:left w:val="single" w:sz="6" w:space="0" w:color="111111"/>
                                <w:bottom w:val="single" w:sz="6" w:space="0" w:color="111111"/>
                                <w:right w:val="nil"/>
                              </w:tcBorders>
                              <w:hideMark/>
                            </w:tcPr>
                            <w:p w:rsidR="00E022C8" w:rsidRPr="00400F51" w:rsidRDefault="008D6F3D">
                              <w:pPr>
                                <w:pStyle w:val="NormalWeb"/>
                                <w:ind w:left="300" w:right="150"/>
                                <w:rPr>
                                  <w:rFonts w:asciiTheme="minorHAnsi" w:hAnsiTheme="minorHAnsi" w:cstheme="minorHAnsi"/>
                                  <w:b/>
                                </w:rPr>
                              </w:pPr>
                              <w:r w:rsidRPr="00400F51">
                                <w:rPr>
                                  <w:rFonts w:asciiTheme="minorHAnsi" w:hAnsiTheme="minorHAnsi" w:cstheme="minorHAnsi"/>
                                  <w:b/>
                                </w:rPr>
                                <w:t xml:space="preserve">14 </w:t>
                              </w:r>
                            </w:p>
                            <w:p w:rsidR="008D7867" w:rsidRPr="00400F51" w:rsidRDefault="008D6F3D">
                              <w:pPr>
                                <w:pStyle w:val="NormalWeb"/>
                                <w:ind w:left="300" w:right="150"/>
                                <w:rPr>
                                  <w:rFonts w:asciiTheme="minorHAnsi" w:hAnsiTheme="minorHAnsi" w:cstheme="minorHAnsi"/>
                                  <w:b/>
                                </w:rPr>
                              </w:pPr>
                              <w:r w:rsidRPr="00400F51">
                                <w:rPr>
                                  <w:rFonts w:asciiTheme="minorHAnsi" w:hAnsiTheme="minorHAnsi" w:cstheme="minorHAnsi"/>
                                  <w:b/>
                                </w:rPr>
                                <w:t xml:space="preserve">Make certain that if you are growing in a container, you water thoroughly once a week and be certain also that the container drains properly.  Check frequently to be certain your tomato gets enough water, but remember over watering can cause disease and loss of fruit.  </w:t>
                              </w:r>
                            </w:p>
                          </w:tc>
                        </w:tr>
                        <w:tr w:rsidR="008D7867" w:rsidRPr="00400F51" w:rsidTr="006F4796">
                          <w:tc>
                            <w:tcPr>
                              <w:tcW w:w="4552" w:type="dxa"/>
                              <w:tcBorders>
                                <w:top w:val="single" w:sz="6" w:space="0" w:color="111111"/>
                                <w:left w:val="nil"/>
                                <w:bottom w:val="single" w:sz="6" w:space="0" w:color="111111"/>
                                <w:right w:val="single" w:sz="6" w:space="0" w:color="111111"/>
                              </w:tcBorders>
                              <w:hideMark/>
                            </w:tcPr>
                            <w:p w:rsidR="008D7867" w:rsidRPr="00400F51" w:rsidRDefault="008D7867" w:rsidP="008D7867">
                              <w:pPr>
                                <w:pStyle w:val="NormalWeb"/>
                                <w:ind w:left="300"/>
                                <w:rPr>
                                  <w:rFonts w:asciiTheme="minorHAnsi" w:hAnsiTheme="minorHAnsi" w:cstheme="minorHAnsi"/>
                                </w:rPr>
                              </w:pPr>
                              <w:r w:rsidRPr="00400F51">
                                <w:rPr>
                                  <w:rFonts w:asciiTheme="minorHAnsi" w:hAnsiTheme="minorHAnsi" w:cstheme="minorHAnsi"/>
                                  <w:b/>
                                  <w:bCs/>
                                </w:rPr>
                                <w:t>15</w:t>
                              </w:r>
                              <w:r w:rsidRPr="00400F51">
                                <w:rPr>
                                  <w:rFonts w:asciiTheme="minorHAnsi" w:hAnsiTheme="minorHAnsi" w:cstheme="minorHAnsi"/>
                                  <w:b/>
                                  <w:bCs/>
                                </w:rPr>
                                <w:br/>
                              </w:r>
                              <w:r w:rsidRPr="00400F51">
                                <w:rPr>
                                  <w:rFonts w:asciiTheme="minorHAnsi" w:hAnsiTheme="minorHAnsi" w:cstheme="minorHAnsi"/>
                                  <w:b/>
                                  <w:bCs/>
                                  <w:noProof/>
                                </w:rPr>
                                <w:drawing>
                                  <wp:inline distT="0" distB="0" distL="0" distR="0">
                                    <wp:extent cx="1905000" cy="1314450"/>
                                    <wp:effectExtent l="19050" t="0" r="0" b="0"/>
                                    <wp:docPr id="37" name="Picture 11" descr="http://www.reneesgarden.com/articles/t17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neesgarden.com/articles/t17_small.jpg"/>
                                            <pic:cNvPicPr>
                                              <a:picLocks noChangeAspect="1" noChangeArrowheads="1"/>
                                            </pic:cNvPicPr>
                                          </pic:nvPicPr>
                                          <pic:blipFill>
                                            <a:blip r:embed="rId28" cstate="print"/>
                                            <a:srcRect/>
                                            <a:stretch>
                                              <a:fillRect/>
                                            </a:stretch>
                                          </pic:blipFill>
                                          <pic:spPr bwMode="auto">
                                            <a:xfrm>
                                              <a:off x="0" y="0"/>
                                              <a:ext cx="1905000" cy="1314450"/>
                                            </a:xfrm>
                                            <a:prstGeom prst="rect">
                                              <a:avLst/>
                                            </a:prstGeom>
                                            <a:noFill/>
                                            <a:ln w="9525">
                                              <a:noFill/>
                                              <a:miter lim="800000"/>
                                              <a:headEnd/>
                                              <a:tailEnd/>
                                            </a:ln>
                                          </pic:spPr>
                                        </pic:pic>
                                      </a:graphicData>
                                    </a:graphic>
                                  </wp:inline>
                                </w:drawing>
                              </w:r>
                              <w:r w:rsidRPr="00400F51">
                                <w:rPr>
                                  <w:rFonts w:asciiTheme="minorHAnsi" w:hAnsiTheme="minorHAnsi" w:cstheme="minorHAnsi"/>
                                  <w:b/>
                                  <w:bCs/>
                                </w:rPr>
                                <w:br/>
                                <w:t>Enjoy the harvest! For heirloom varieties like our</w:t>
                              </w:r>
                              <w:r w:rsidRPr="00400F51">
                                <w:rPr>
                                  <w:rStyle w:val="apple-converted-space"/>
                                  <w:rFonts w:asciiTheme="minorHAnsi" w:hAnsiTheme="minorHAnsi" w:cstheme="minorHAnsi"/>
                                  <w:b/>
                                  <w:bCs/>
                                </w:rPr>
                                <w:t> </w:t>
                              </w:r>
                              <w:hyperlink r:id="rId29" w:history="1">
                                <w:r w:rsidRPr="00400F51">
                                  <w:rPr>
                                    <w:rStyle w:val="Hyperlink"/>
                                    <w:rFonts w:asciiTheme="minorHAnsi" w:hAnsiTheme="minorHAnsi" w:cstheme="minorHAnsi"/>
                                    <w:b/>
                                    <w:bCs/>
                                    <w:color w:val="004000"/>
                                  </w:rPr>
                                  <w:t>Rainbow's End,</w:t>
                                </w:r>
                              </w:hyperlink>
                              <w:r w:rsidRPr="00400F51">
                                <w:rPr>
                                  <w:rStyle w:val="apple-converted-space"/>
                                  <w:rFonts w:asciiTheme="minorHAnsi" w:hAnsiTheme="minorHAnsi" w:cstheme="minorHAnsi"/>
                                  <w:b/>
                                  <w:bCs/>
                                </w:rPr>
                                <w:t> </w:t>
                              </w:r>
                              <w:r w:rsidRPr="00400F51">
                                <w:rPr>
                                  <w:rFonts w:asciiTheme="minorHAnsi" w:hAnsiTheme="minorHAnsi" w:cstheme="minorHAnsi"/>
                                  <w:b/>
                                  <w:bCs/>
                                </w:rPr>
                                <w:t>it's best to wait for full ripeness before picking the luscious, color fruit.</w:t>
                              </w:r>
                            </w:p>
                          </w:tc>
                          <w:tc>
                            <w:tcPr>
                              <w:tcW w:w="4598" w:type="dxa"/>
                              <w:tcBorders>
                                <w:top w:val="single" w:sz="6" w:space="0" w:color="111111"/>
                                <w:left w:val="single" w:sz="6" w:space="0" w:color="111111"/>
                                <w:bottom w:val="single" w:sz="6" w:space="0" w:color="111111"/>
                                <w:right w:val="nil"/>
                              </w:tcBorders>
                              <w:hideMark/>
                            </w:tcPr>
                            <w:p w:rsidR="008D7867" w:rsidRPr="00400F51" w:rsidRDefault="008D7867">
                              <w:pPr>
                                <w:pStyle w:val="NormalWeb"/>
                                <w:ind w:left="300"/>
                                <w:rPr>
                                  <w:rFonts w:asciiTheme="minorHAnsi" w:hAnsiTheme="minorHAnsi" w:cstheme="minorHAnsi"/>
                                </w:rPr>
                              </w:pPr>
                              <w:r w:rsidRPr="00400F51">
                                <w:rPr>
                                  <w:rFonts w:asciiTheme="minorHAnsi" w:hAnsiTheme="minorHAnsi" w:cstheme="minorHAnsi"/>
                                  <w:b/>
                                  <w:bCs/>
                                </w:rPr>
                                <w:t>16</w:t>
                              </w:r>
                              <w:r w:rsidRPr="00400F51">
                                <w:rPr>
                                  <w:rFonts w:asciiTheme="minorHAnsi" w:hAnsiTheme="minorHAnsi" w:cstheme="minorHAnsi"/>
                                  <w:b/>
                                  <w:bCs/>
                                </w:rPr>
                                <w:br/>
                              </w:r>
                              <w:r w:rsidRPr="00400F51">
                                <w:rPr>
                                  <w:rFonts w:asciiTheme="minorHAnsi" w:hAnsiTheme="minorHAnsi" w:cstheme="minorHAnsi"/>
                                  <w:b/>
                                  <w:bCs/>
                                  <w:noProof/>
                                </w:rPr>
                                <w:drawing>
                                  <wp:inline distT="0" distB="0" distL="0" distR="0">
                                    <wp:extent cx="1905000" cy="1266825"/>
                                    <wp:effectExtent l="19050" t="0" r="0" b="0"/>
                                    <wp:docPr id="38" name="Picture 12" descr="http://www.reneesgarden.com/articles/t18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neesgarden.com/articles/t18_small.jpg"/>
                                            <pic:cNvPicPr>
                                              <a:picLocks noChangeAspect="1" noChangeArrowheads="1"/>
                                            </pic:cNvPicPr>
                                          </pic:nvPicPr>
                                          <pic:blipFill>
                                            <a:blip r:embed="rId30"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p w:rsidR="008D7867" w:rsidRPr="00400F51" w:rsidRDefault="008D7867">
                              <w:pPr>
                                <w:pStyle w:val="NormalWeb"/>
                                <w:ind w:left="150" w:right="150"/>
                                <w:rPr>
                                  <w:rFonts w:asciiTheme="minorHAnsi" w:hAnsiTheme="minorHAnsi" w:cstheme="minorHAnsi"/>
                                  <w:b/>
                                  <w:bCs/>
                                </w:rPr>
                              </w:pPr>
                              <w:r w:rsidRPr="00400F51">
                                <w:rPr>
                                  <w:rFonts w:asciiTheme="minorHAnsi" w:hAnsiTheme="minorHAnsi" w:cstheme="minorHAnsi"/>
                                  <w:b/>
                                  <w:bCs/>
                                </w:rPr>
                                <w:t>Slicers, like</w:t>
                              </w:r>
                              <w:r w:rsidRPr="00400F51">
                                <w:rPr>
                                  <w:rStyle w:val="apple-converted-space"/>
                                  <w:rFonts w:asciiTheme="minorHAnsi" w:hAnsiTheme="minorHAnsi" w:cstheme="minorHAnsi"/>
                                  <w:b/>
                                  <w:bCs/>
                                </w:rPr>
                                <w:t> </w:t>
                              </w:r>
                              <w:hyperlink r:id="rId31" w:history="1">
                                <w:r w:rsidRPr="00400F51">
                                  <w:rPr>
                                    <w:rStyle w:val="Hyperlink"/>
                                    <w:rFonts w:asciiTheme="minorHAnsi" w:hAnsiTheme="minorHAnsi" w:cstheme="minorHAnsi"/>
                                    <w:b/>
                                    <w:bCs/>
                                    <w:color w:val="004000"/>
                                  </w:rPr>
                                  <w:t xml:space="preserve">Crimson </w:t>
                                </w:r>
                                <w:proofErr w:type="spellStart"/>
                                <w:r w:rsidRPr="00400F51">
                                  <w:rPr>
                                    <w:rStyle w:val="Hyperlink"/>
                                    <w:rFonts w:asciiTheme="minorHAnsi" w:hAnsiTheme="minorHAnsi" w:cstheme="minorHAnsi"/>
                                    <w:b/>
                                    <w:bCs/>
                                    <w:color w:val="004000"/>
                                  </w:rPr>
                                  <w:t>Carmello</w:t>
                                </w:r>
                                <w:proofErr w:type="spellEnd"/>
                                <w:r w:rsidRPr="00400F51">
                                  <w:rPr>
                                    <w:rStyle w:val="apple-converted-space"/>
                                    <w:rFonts w:asciiTheme="minorHAnsi" w:hAnsiTheme="minorHAnsi" w:cstheme="minorHAnsi"/>
                                    <w:b/>
                                    <w:bCs/>
                                    <w:color w:val="004000"/>
                                    <w:u w:val="single"/>
                                  </w:rPr>
                                  <w:t> </w:t>
                                </w:r>
                              </w:hyperlink>
                              <w:r w:rsidRPr="00400F51">
                                <w:rPr>
                                  <w:rFonts w:asciiTheme="minorHAnsi" w:hAnsiTheme="minorHAnsi" w:cstheme="minorHAnsi"/>
                                  <w:b/>
                                  <w:bCs/>
                                </w:rPr>
                                <w:t>or</w:t>
                              </w:r>
                              <w:r w:rsidRPr="00400F51">
                                <w:rPr>
                                  <w:rStyle w:val="apple-converted-space"/>
                                  <w:rFonts w:asciiTheme="minorHAnsi" w:hAnsiTheme="minorHAnsi" w:cstheme="minorHAnsi"/>
                                  <w:b/>
                                  <w:bCs/>
                                </w:rPr>
                                <w:t> </w:t>
                              </w:r>
                              <w:r w:rsidRPr="00400F51">
                                <w:rPr>
                                  <w:rFonts w:asciiTheme="minorHAnsi" w:hAnsiTheme="minorHAnsi" w:cstheme="minorHAnsi"/>
                                  <w:b/>
                                  <w:bCs/>
                                </w:rPr>
                                <w:br/>
                              </w:r>
                              <w:hyperlink r:id="rId32" w:history="1">
                                <w:r w:rsidRPr="00400F51">
                                  <w:rPr>
                                    <w:rStyle w:val="Hyperlink"/>
                                    <w:rFonts w:asciiTheme="minorHAnsi" w:hAnsiTheme="minorHAnsi" w:cstheme="minorHAnsi"/>
                                    <w:b/>
                                    <w:bCs/>
                                    <w:color w:val="004000"/>
                                  </w:rPr>
                                  <w:t>Chianti Rose</w:t>
                                </w:r>
                              </w:hyperlink>
                              <w:r w:rsidRPr="00400F51">
                                <w:rPr>
                                  <w:rStyle w:val="apple-converted-space"/>
                                  <w:rFonts w:asciiTheme="minorHAnsi" w:hAnsiTheme="minorHAnsi" w:cstheme="minorHAnsi"/>
                                  <w:b/>
                                  <w:bCs/>
                                </w:rPr>
                                <w:t> </w:t>
                              </w:r>
                              <w:r w:rsidRPr="00400F51">
                                <w:rPr>
                                  <w:rFonts w:asciiTheme="minorHAnsi" w:hAnsiTheme="minorHAnsi" w:cstheme="minorHAnsi"/>
                                  <w:b/>
                                  <w:bCs/>
                                </w:rPr>
                                <w:t>can be harvested at any stage you like them.</w:t>
                              </w:r>
                            </w:p>
                          </w:tc>
                        </w:tr>
                        <w:tr w:rsidR="008D7867" w:rsidRPr="00400F51" w:rsidTr="006F4796">
                          <w:tc>
                            <w:tcPr>
                              <w:tcW w:w="4552" w:type="dxa"/>
                              <w:tcBorders>
                                <w:top w:val="single" w:sz="6" w:space="0" w:color="111111"/>
                                <w:left w:val="nil"/>
                                <w:bottom w:val="single" w:sz="6" w:space="0" w:color="111111"/>
                                <w:right w:val="single" w:sz="6" w:space="0" w:color="111111"/>
                              </w:tcBorders>
                              <w:hideMark/>
                            </w:tcPr>
                            <w:p w:rsidR="008D7867" w:rsidRPr="00400F51" w:rsidRDefault="00E022C8" w:rsidP="00E022C8">
                              <w:pPr>
                                <w:pStyle w:val="NormalWeb"/>
                                <w:ind w:left="300"/>
                                <w:rPr>
                                  <w:rFonts w:asciiTheme="minorHAnsi" w:hAnsiTheme="minorHAnsi" w:cstheme="minorHAnsi"/>
                                  <w:b/>
                                  <w:bCs/>
                                </w:rPr>
                              </w:pPr>
                              <w:r w:rsidRPr="00400F51">
                                <w:rPr>
                                  <w:rFonts w:asciiTheme="minorHAnsi" w:hAnsiTheme="minorHAnsi" w:cstheme="minorHAnsi"/>
                                  <w:b/>
                                  <w:bCs/>
                                </w:rPr>
                                <w:t>17</w:t>
                              </w:r>
                              <w:r w:rsidR="008D7867" w:rsidRPr="00400F51">
                                <w:rPr>
                                  <w:rFonts w:asciiTheme="minorHAnsi" w:hAnsiTheme="minorHAnsi" w:cstheme="minorHAnsi"/>
                                  <w:b/>
                                  <w:bCs/>
                                </w:rPr>
                                <w:br/>
                                <w:t>Don't forget your sauce tomatoes. Here's a bowl of variety</w:t>
                              </w:r>
                              <w:hyperlink r:id="rId33" w:history="1">
                                <w:r w:rsidR="008D7867" w:rsidRPr="00400F51">
                                  <w:rPr>
                                    <w:rFonts w:asciiTheme="minorHAnsi" w:hAnsiTheme="minorHAnsi" w:cstheme="minorHAnsi"/>
                                  </w:rPr>
                                  <w:t> </w:t>
                                </w:r>
                                <w:r w:rsidRPr="00400F51">
                                  <w:rPr>
                                    <w:rFonts w:asciiTheme="minorHAnsi" w:hAnsiTheme="minorHAnsi" w:cstheme="minorHAnsi"/>
                                  </w:rPr>
                                  <w:t xml:space="preserve"> P</w:t>
                                </w:r>
                                <w:r w:rsidR="008D7867" w:rsidRPr="00400F51">
                                  <w:rPr>
                                    <w:rFonts w:asciiTheme="minorHAnsi" w:hAnsiTheme="minorHAnsi" w:cstheme="minorHAnsi"/>
                                  </w:rPr>
                                  <w:t>ompeii </w:t>
                                </w:r>
                              </w:hyperlink>
                              <w:r w:rsidRPr="00400F51">
                                <w:rPr>
                                  <w:rFonts w:asciiTheme="minorHAnsi" w:hAnsiTheme="minorHAnsi" w:cstheme="minorHAnsi"/>
                                  <w:b/>
                                  <w:bCs/>
                                </w:rPr>
                                <w:t xml:space="preserve"> </w:t>
                              </w:r>
                              <w:r w:rsidR="008D7867" w:rsidRPr="00400F51">
                                <w:rPr>
                                  <w:rFonts w:asciiTheme="minorHAnsi" w:hAnsiTheme="minorHAnsi" w:cstheme="minorHAnsi"/>
                                  <w:b/>
                                  <w:bCs/>
                                </w:rPr>
                                <w:t xml:space="preserve">all ready to put up. </w:t>
                              </w:r>
                              <w:r w:rsidRPr="00400F51">
                                <w:rPr>
                                  <w:rFonts w:asciiTheme="minorHAnsi" w:hAnsiTheme="minorHAnsi" w:cstheme="minorHAnsi"/>
                                  <w:b/>
                                  <w:bCs/>
                                </w:rPr>
                                <w:t>I</w:t>
                              </w:r>
                              <w:r w:rsidR="008D7867" w:rsidRPr="00400F51">
                                <w:rPr>
                                  <w:rFonts w:asciiTheme="minorHAnsi" w:hAnsiTheme="minorHAnsi" w:cstheme="minorHAnsi"/>
                                  <w:b/>
                                  <w:bCs/>
                                </w:rPr>
                                <w:t xml:space="preserve"> like to freeze </w:t>
                              </w:r>
                              <w:r w:rsidRPr="00400F51">
                                <w:rPr>
                                  <w:rFonts w:asciiTheme="minorHAnsi" w:hAnsiTheme="minorHAnsi" w:cstheme="minorHAnsi"/>
                                  <w:b/>
                                  <w:bCs/>
                                  <w:noProof/>
                                </w:rPr>
                                <w:drawing>
                                  <wp:anchor distT="0" distB="0" distL="0" distR="0" simplePos="0" relativeHeight="251667456" behindDoc="0" locked="0" layoutInCell="1" allowOverlap="0">
                                    <wp:simplePos x="0" y="0"/>
                                    <wp:positionH relativeFrom="column">
                                      <wp:posOffset>915035</wp:posOffset>
                                    </wp:positionH>
                                    <wp:positionV relativeFrom="line">
                                      <wp:posOffset>-635</wp:posOffset>
                                    </wp:positionV>
                                    <wp:extent cx="1808480" cy="1257300"/>
                                    <wp:effectExtent l="19050" t="0" r="1270" b="0"/>
                                    <wp:wrapSquare wrapText="bothSides"/>
                                    <wp:docPr id="39" name="Picture 10" descr="http://www.reneesgarden.com/articles/t19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neesgarden.com/articles/t19_small.jpg"/>
                                            <pic:cNvPicPr>
                                              <a:picLocks noChangeAspect="1" noChangeArrowheads="1"/>
                                            </pic:cNvPicPr>
                                          </pic:nvPicPr>
                                          <pic:blipFill>
                                            <a:blip r:embed="rId34" cstate="print"/>
                                            <a:srcRect/>
                                            <a:stretch>
                                              <a:fillRect/>
                                            </a:stretch>
                                          </pic:blipFill>
                                          <pic:spPr bwMode="auto">
                                            <a:xfrm>
                                              <a:off x="0" y="0"/>
                                              <a:ext cx="1808480" cy="1257300"/>
                                            </a:xfrm>
                                            <a:prstGeom prst="rect">
                                              <a:avLst/>
                                            </a:prstGeom>
                                            <a:noFill/>
                                            <a:ln w="9525">
                                              <a:noFill/>
                                              <a:miter lim="800000"/>
                                              <a:headEnd/>
                                              <a:tailEnd/>
                                            </a:ln>
                                          </pic:spPr>
                                        </pic:pic>
                                      </a:graphicData>
                                    </a:graphic>
                                  </wp:anchor>
                                </w:drawing>
                              </w:r>
                              <w:r w:rsidR="008D7867" w:rsidRPr="00400F51">
                                <w:rPr>
                                  <w:rFonts w:asciiTheme="minorHAnsi" w:hAnsiTheme="minorHAnsi" w:cstheme="minorHAnsi"/>
                                  <w:b/>
                                  <w:bCs/>
                                </w:rPr>
                                <w:t xml:space="preserve">them whole, </w:t>
                              </w:r>
                              <w:proofErr w:type="gramStart"/>
                              <w:r w:rsidR="008D7867" w:rsidRPr="00400F51">
                                <w:rPr>
                                  <w:rFonts w:asciiTheme="minorHAnsi" w:hAnsiTheme="minorHAnsi" w:cstheme="minorHAnsi"/>
                                  <w:b/>
                                  <w:bCs/>
                                </w:rPr>
                                <w:t>then</w:t>
                              </w:r>
                              <w:proofErr w:type="gramEnd"/>
                              <w:r w:rsidR="008D7867" w:rsidRPr="00400F51">
                                <w:rPr>
                                  <w:rFonts w:asciiTheme="minorHAnsi" w:hAnsiTheme="minorHAnsi" w:cstheme="minorHAnsi"/>
                                  <w:b/>
                                  <w:bCs/>
                                </w:rPr>
                                <w:t xml:space="preserve"> make sau</w:t>
                              </w:r>
                              <w:r w:rsidRPr="00400F51">
                                <w:rPr>
                                  <w:rFonts w:asciiTheme="minorHAnsi" w:hAnsiTheme="minorHAnsi" w:cstheme="minorHAnsi"/>
                                  <w:b/>
                                  <w:bCs/>
                                </w:rPr>
                                <w:t>ce later when the weather is cooler</w:t>
                              </w:r>
                              <w:r w:rsidR="008D7867" w:rsidRPr="00400F51">
                                <w:rPr>
                                  <w:rFonts w:asciiTheme="minorHAnsi" w:hAnsiTheme="minorHAnsi" w:cstheme="minorHAnsi"/>
                                  <w:b/>
                                  <w:bCs/>
                                </w:rPr>
                                <w:t>, and making big pots of tomato sauce is fragrant fun.</w:t>
                              </w:r>
                            </w:p>
                          </w:tc>
                          <w:tc>
                            <w:tcPr>
                              <w:tcW w:w="4598" w:type="dxa"/>
                              <w:tcBorders>
                                <w:top w:val="single" w:sz="6" w:space="0" w:color="111111"/>
                                <w:left w:val="single" w:sz="6" w:space="0" w:color="111111"/>
                                <w:bottom w:val="single" w:sz="6" w:space="0" w:color="111111"/>
                                <w:right w:val="nil"/>
                              </w:tcBorders>
                              <w:hideMark/>
                            </w:tcPr>
                            <w:p w:rsidR="008D7867" w:rsidRPr="00400F51" w:rsidRDefault="00E022C8">
                              <w:pPr>
                                <w:pStyle w:val="NormalWeb"/>
                                <w:ind w:left="300"/>
                                <w:rPr>
                                  <w:rFonts w:asciiTheme="minorHAnsi" w:hAnsiTheme="minorHAnsi" w:cstheme="minorHAnsi"/>
                                </w:rPr>
                              </w:pPr>
                              <w:r w:rsidRPr="00400F51">
                                <w:rPr>
                                  <w:rFonts w:asciiTheme="minorHAnsi" w:hAnsiTheme="minorHAnsi" w:cstheme="minorHAnsi"/>
                                  <w:b/>
                                  <w:bCs/>
                                </w:rPr>
                                <w:t>18</w:t>
                              </w:r>
                              <w:r w:rsidR="008D7867" w:rsidRPr="00400F51">
                                <w:rPr>
                                  <w:rFonts w:asciiTheme="minorHAnsi" w:hAnsiTheme="minorHAnsi" w:cstheme="minorHAnsi"/>
                                  <w:b/>
                                  <w:bCs/>
                                </w:rPr>
                                <w:br/>
                              </w:r>
                              <w:r w:rsidR="008D7867" w:rsidRPr="00400F51">
                                <w:rPr>
                                  <w:rFonts w:asciiTheme="minorHAnsi" w:hAnsiTheme="minorHAnsi" w:cstheme="minorHAnsi"/>
                                  <w:b/>
                                  <w:bCs/>
                                  <w:noProof/>
                                </w:rPr>
                                <w:drawing>
                                  <wp:inline distT="0" distB="0" distL="0" distR="0">
                                    <wp:extent cx="1905000" cy="1266825"/>
                                    <wp:effectExtent l="19050" t="0" r="0" b="0"/>
                                    <wp:docPr id="40" name="Picture 13" descr="http://www.reneesgarden.com/articles/t20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neesgarden.com/articles/t20_small.jpg"/>
                                            <pic:cNvPicPr>
                                              <a:picLocks noChangeAspect="1" noChangeArrowheads="1"/>
                                            </pic:cNvPicPr>
                                          </pic:nvPicPr>
                                          <pic:blipFill>
                                            <a:blip r:embed="rId35"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r w:rsidR="008D7867" w:rsidRPr="00400F51">
                                <w:rPr>
                                  <w:rFonts w:asciiTheme="minorHAnsi" w:hAnsiTheme="minorHAnsi" w:cstheme="minorHAnsi"/>
                                  <w:b/>
                                  <w:bCs/>
                                </w:rPr>
                                <w:br/>
                              </w:r>
                              <w:r w:rsidR="008D7867" w:rsidRPr="00400F51">
                                <w:rPr>
                                  <w:rFonts w:asciiTheme="minorHAnsi" w:hAnsiTheme="minorHAnsi" w:cstheme="minorHAnsi"/>
                                  <w:b/>
                                  <w:bCs/>
                                </w:rPr>
                                <w:br/>
                                <w:t>Heirloom</w:t>
                              </w:r>
                              <w:r w:rsidR="008D7867" w:rsidRPr="00400F51">
                                <w:rPr>
                                  <w:rStyle w:val="apple-converted-space"/>
                                  <w:rFonts w:asciiTheme="minorHAnsi" w:hAnsiTheme="minorHAnsi" w:cstheme="minorHAnsi"/>
                                  <w:b/>
                                  <w:bCs/>
                                </w:rPr>
                                <w:t> </w:t>
                              </w:r>
                              <w:hyperlink r:id="rId36" w:history="1">
                                <w:r w:rsidR="008D7867" w:rsidRPr="00400F51">
                                  <w:rPr>
                                    <w:rStyle w:val="Hyperlink"/>
                                    <w:rFonts w:asciiTheme="minorHAnsi" w:hAnsiTheme="minorHAnsi" w:cstheme="minorHAnsi"/>
                                    <w:b/>
                                    <w:bCs/>
                                    <w:color w:val="004000"/>
                                  </w:rPr>
                                  <w:t>Camp Joy</w:t>
                                </w:r>
                                <w:r w:rsidR="008D7867" w:rsidRPr="00400F51">
                                  <w:rPr>
                                    <w:rStyle w:val="apple-converted-space"/>
                                    <w:rFonts w:asciiTheme="minorHAnsi" w:hAnsiTheme="minorHAnsi" w:cstheme="minorHAnsi"/>
                                    <w:b/>
                                    <w:bCs/>
                                    <w:color w:val="004000"/>
                                    <w:u w:val="single"/>
                                  </w:rPr>
                                  <w:t> </w:t>
                                </w:r>
                              </w:hyperlink>
                              <w:r w:rsidR="008D7867" w:rsidRPr="00400F51">
                                <w:rPr>
                                  <w:rFonts w:asciiTheme="minorHAnsi" w:hAnsiTheme="minorHAnsi" w:cstheme="minorHAnsi"/>
                                  <w:b/>
                                  <w:bCs/>
                                </w:rPr>
                                <w:t>cherry tomatoes are very prolific and delicious.</w:t>
                              </w:r>
                            </w:p>
                          </w:tc>
                        </w:tr>
                        <w:tr w:rsidR="008D7867" w:rsidRPr="00400F51" w:rsidTr="006F4796">
                          <w:tc>
                            <w:tcPr>
                              <w:tcW w:w="4552" w:type="dxa"/>
                              <w:tcBorders>
                                <w:top w:val="single" w:sz="6" w:space="0" w:color="111111"/>
                                <w:left w:val="nil"/>
                                <w:bottom w:val="single" w:sz="6" w:space="0" w:color="111111"/>
                                <w:right w:val="single" w:sz="6" w:space="0" w:color="111111"/>
                              </w:tcBorders>
                              <w:hideMark/>
                            </w:tcPr>
                            <w:p w:rsidR="008D7867" w:rsidRPr="00400F51" w:rsidRDefault="008D7867">
                              <w:pPr>
                                <w:pStyle w:val="NormalWeb"/>
                                <w:ind w:left="300"/>
                                <w:rPr>
                                  <w:rFonts w:asciiTheme="minorHAnsi" w:hAnsiTheme="minorHAnsi" w:cstheme="minorHAnsi"/>
                                </w:rPr>
                              </w:pPr>
                            </w:p>
                          </w:tc>
                          <w:tc>
                            <w:tcPr>
                              <w:tcW w:w="4598" w:type="dxa"/>
                              <w:tcBorders>
                                <w:top w:val="single" w:sz="6" w:space="0" w:color="111111"/>
                                <w:left w:val="single" w:sz="6" w:space="0" w:color="111111"/>
                                <w:bottom w:val="single" w:sz="6" w:space="0" w:color="111111"/>
                                <w:right w:val="nil"/>
                              </w:tcBorders>
                              <w:hideMark/>
                            </w:tcPr>
                            <w:p w:rsidR="008D7867" w:rsidRPr="00400F51" w:rsidRDefault="008D7867">
                              <w:pPr>
                                <w:pStyle w:val="NormalWeb"/>
                                <w:ind w:left="300" w:right="150"/>
                                <w:rPr>
                                  <w:rFonts w:asciiTheme="minorHAnsi" w:hAnsiTheme="minorHAnsi" w:cstheme="minorHAnsi"/>
                                  <w:b/>
                                  <w:bCs/>
                                </w:rPr>
                              </w:pPr>
                            </w:p>
                          </w:tc>
                        </w:tr>
                      </w:tbl>
                      <w:p w:rsidR="00EE20EF" w:rsidRPr="00400F51" w:rsidRDefault="00EE20EF">
                        <w:pPr>
                          <w:rPr>
                            <w:rFonts w:cstheme="minorHAnsi"/>
                            <w:sz w:val="24"/>
                            <w:szCs w:val="24"/>
                          </w:rPr>
                        </w:pPr>
                      </w:p>
                    </w:tc>
                  </w:tr>
                </w:tbl>
                <w:p w:rsidR="00EE20EF" w:rsidRPr="00400F51" w:rsidRDefault="00EE20EF">
                  <w:pPr>
                    <w:rPr>
                      <w:rFonts w:cstheme="minorHAnsi"/>
                      <w:sz w:val="24"/>
                      <w:szCs w:val="24"/>
                    </w:rPr>
                  </w:pPr>
                </w:p>
              </w:tc>
            </w:tr>
          </w:tbl>
          <w:p w:rsidR="00EE20EF" w:rsidRPr="00400F51" w:rsidRDefault="00EE20EF">
            <w:pPr>
              <w:rPr>
                <w:rFonts w:cstheme="minorHAnsi"/>
                <w:sz w:val="24"/>
                <w:szCs w:val="24"/>
              </w:rPr>
            </w:pPr>
          </w:p>
        </w:tc>
      </w:tr>
    </w:tbl>
    <w:p w:rsidR="00EE20EF" w:rsidRPr="00400F51" w:rsidRDefault="00EE20EF" w:rsidP="007C72CF">
      <w:pPr>
        <w:rPr>
          <w:rFonts w:cstheme="minorHAnsi"/>
          <w:b/>
          <w:sz w:val="24"/>
          <w:szCs w:val="24"/>
          <w:u w:val="single"/>
        </w:rPr>
      </w:pPr>
    </w:p>
    <w:p w:rsidR="00E022C8" w:rsidRDefault="00E022C8" w:rsidP="00DD6E15">
      <w:pPr>
        <w:pStyle w:val="Heading1"/>
        <w:shd w:val="clear" w:color="auto" w:fill="FFFFFF"/>
        <w:spacing w:before="0" w:after="75" w:line="300" w:lineRule="atLeast"/>
        <w:rPr>
          <w:rFonts w:ascii="Verdana" w:hAnsi="Verdana"/>
          <w:color w:val="336633"/>
          <w:sz w:val="25"/>
          <w:szCs w:val="25"/>
        </w:rPr>
      </w:pPr>
    </w:p>
    <w:p w:rsidR="00E022C8" w:rsidRDefault="00E022C8" w:rsidP="00DD6E15">
      <w:pPr>
        <w:pStyle w:val="Heading1"/>
        <w:shd w:val="clear" w:color="auto" w:fill="FFFFFF"/>
        <w:spacing w:before="0" w:after="75" w:line="300" w:lineRule="atLeast"/>
        <w:rPr>
          <w:rFonts w:ascii="Verdana" w:hAnsi="Verdana"/>
          <w:color w:val="336633"/>
          <w:sz w:val="25"/>
          <w:szCs w:val="25"/>
        </w:rPr>
      </w:pPr>
    </w:p>
    <w:p w:rsidR="00E022C8" w:rsidRDefault="00E022C8" w:rsidP="00DD6E15">
      <w:pPr>
        <w:pStyle w:val="Heading1"/>
        <w:shd w:val="clear" w:color="auto" w:fill="FFFFFF"/>
        <w:spacing w:before="0" w:after="75" w:line="300" w:lineRule="atLeast"/>
        <w:rPr>
          <w:rFonts w:ascii="Verdana" w:hAnsi="Verdana"/>
          <w:color w:val="336633"/>
          <w:sz w:val="25"/>
          <w:szCs w:val="25"/>
        </w:rPr>
      </w:pPr>
    </w:p>
    <w:p w:rsidR="00E022C8" w:rsidRDefault="00E022C8" w:rsidP="00DD6E15">
      <w:pPr>
        <w:pStyle w:val="Heading1"/>
        <w:shd w:val="clear" w:color="auto" w:fill="FFFFFF"/>
        <w:spacing w:before="0" w:after="75" w:line="300" w:lineRule="atLeast"/>
        <w:rPr>
          <w:rFonts w:ascii="Verdana" w:hAnsi="Verdana"/>
          <w:color w:val="336633"/>
          <w:sz w:val="25"/>
          <w:szCs w:val="25"/>
        </w:rPr>
      </w:pPr>
    </w:p>
    <w:p w:rsidR="00AA113F" w:rsidRPr="00AA113F" w:rsidRDefault="00AA113F" w:rsidP="00AA113F"/>
    <w:p w:rsidR="00E022C8" w:rsidRDefault="001F1EE7" w:rsidP="00E022C8">
      <w:pPr>
        <w:pStyle w:val="Heading1"/>
        <w:shd w:val="clear" w:color="auto" w:fill="FFFFFF"/>
        <w:spacing w:before="0" w:after="75" w:line="300" w:lineRule="atLeast"/>
        <w:rPr>
          <w:rFonts w:ascii="Verdana" w:hAnsi="Verdana"/>
          <w:color w:val="336633"/>
          <w:sz w:val="25"/>
          <w:szCs w:val="25"/>
        </w:rPr>
      </w:pPr>
      <w:r>
        <w:rPr>
          <w:rFonts w:ascii="Verdana" w:hAnsi="Verdana"/>
          <w:color w:val="336633"/>
          <w:sz w:val="25"/>
          <w:szCs w:val="25"/>
        </w:rPr>
        <w:lastRenderedPageBreak/>
        <w:t>W</w:t>
      </w:r>
      <w:r w:rsidR="00E022C8">
        <w:rPr>
          <w:rFonts w:ascii="Verdana" w:hAnsi="Verdana"/>
          <w:color w:val="336633"/>
          <w:sz w:val="25"/>
          <w:szCs w:val="25"/>
        </w:rPr>
        <w:t>hat ‘deep’ means (to a tomato)</w:t>
      </w:r>
    </w:p>
    <w:p w:rsidR="00E022C8" w:rsidRDefault="00E022C8" w:rsidP="00AA113F">
      <w:pPr>
        <w:rPr>
          <w:rFonts w:ascii="Arial" w:hAnsi="Arial" w:cs="Arial"/>
          <w:noProof/>
          <w:color w:val="339933"/>
          <w:sz w:val="18"/>
          <w:szCs w:val="18"/>
        </w:rPr>
      </w:pPr>
    </w:p>
    <w:p w:rsidR="00E022C8" w:rsidRDefault="00E022C8" w:rsidP="00AA113F">
      <w:pPr>
        <w:rPr>
          <w:rFonts w:ascii="Arial" w:hAnsi="Arial" w:cs="Arial"/>
          <w:noProof/>
          <w:color w:val="339933"/>
          <w:sz w:val="18"/>
          <w:szCs w:val="18"/>
        </w:rPr>
      </w:pPr>
    </w:p>
    <w:p w:rsidR="00AA113F" w:rsidRDefault="00DD6E15" w:rsidP="00AA113F">
      <w:pPr>
        <w:rPr>
          <w:rFonts w:ascii="Arial" w:hAnsi="Arial" w:cs="Arial"/>
          <w:color w:val="333333"/>
          <w:sz w:val="18"/>
          <w:szCs w:val="18"/>
        </w:rPr>
      </w:pPr>
      <w:r>
        <w:rPr>
          <w:rFonts w:ascii="Arial" w:hAnsi="Arial" w:cs="Arial"/>
          <w:noProof/>
          <w:color w:val="339933"/>
          <w:sz w:val="18"/>
          <w:szCs w:val="18"/>
        </w:rPr>
        <w:drawing>
          <wp:inline distT="0" distB="0" distL="0" distR="0">
            <wp:extent cx="3422292" cy="2295525"/>
            <wp:effectExtent l="19050" t="0" r="6708" b="0"/>
            <wp:docPr id="5" name="Picture 5" descr="http://awaytogarden.wpengine.netdna-cdn.com/wp-content/uploads/2008/05/tomatoseedlings.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waytogarden.wpengine.netdna-cdn.com/wp-content/uploads/2008/05/tomatoseedlings.jpg">
                      <a:hlinkClick r:id="rId37"/>
                    </pic:cNvPr>
                    <pic:cNvPicPr>
                      <a:picLocks noChangeAspect="1" noChangeArrowheads="1"/>
                    </pic:cNvPicPr>
                  </pic:nvPicPr>
                  <pic:blipFill>
                    <a:blip r:embed="rId38" cstate="print"/>
                    <a:srcRect/>
                    <a:stretch>
                      <a:fillRect/>
                    </a:stretch>
                  </pic:blipFill>
                  <pic:spPr bwMode="auto">
                    <a:xfrm>
                      <a:off x="0" y="0"/>
                      <a:ext cx="3422292" cy="2295525"/>
                    </a:xfrm>
                    <a:prstGeom prst="rect">
                      <a:avLst/>
                    </a:prstGeom>
                    <a:noFill/>
                    <a:ln w="9525">
                      <a:noFill/>
                      <a:miter lim="800000"/>
                      <a:headEnd/>
                      <a:tailEnd/>
                    </a:ln>
                  </pic:spPr>
                </pic:pic>
              </a:graphicData>
            </a:graphic>
          </wp:inline>
        </w:drawing>
      </w:r>
      <w:r>
        <w:rPr>
          <w:rFonts w:ascii="Arial" w:hAnsi="Arial" w:cs="Arial"/>
          <w:color w:val="333333"/>
          <w:sz w:val="18"/>
          <w:szCs w:val="18"/>
        </w:rPr>
        <w:t xml:space="preserve"> </w:t>
      </w:r>
    </w:p>
    <w:p w:rsidR="00DD6E15" w:rsidRPr="00AA113F" w:rsidRDefault="00AA113F" w:rsidP="00AA113F">
      <w:pPr>
        <w:spacing w:after="0" w:line="360" w:lineRule="auto"/>
      </w:pPr>
      <w:r>
        <w:t>When</w:t>
      </w:r>
      <w:r w:rsidR="00DD6E15" w:rsidRPr="00AA113F">
        <w:t xml:space="preserve"> I say “deep” I’m talking </w:t>
      </w:r>
      <w:r w:rsidR="00D1645F">
        <w:t>tomatoes, and how to plant them.  Whether you are planting in the ground or in a pot</w:t>
      </w:r>
      <w:r w:rsidR="00E022C8">
        <w:t>,</w:t>
      </w:r>
      <w:r w:rsidR="00D1645F">
        <w:t xml:space="preserve"> t</w:t>
      </w:r>
      <w:r w:rsidR="00DD6E15" w:rsidRPr="00AA113F">
        <w:t xml:space="preserve">omatoes will produce best if they are well-rooted, so bury them deep, right down to the topmost pair or two of leaves. They are able to root all along their stems if you plant them very deep or even sideways, in a trench. The latter goes like this: Dig a small trench about 6 to 8 inches deep and almost as long as the plant (including its </w:t>
      </w:r>
      <w:proofErr w:type="spellStart"/>
      <w:r w:rsidR="00DD6E15" w:rsidRPr="00AA113F">
        <w:t>rootball</w:t>
      </w:r>
      <w:proofErr w:type="spellEnd"/>
      <w:r w:rsidR="00DD6E15" w:rsidRPr="00AA113F">
        <w:t>) is tall. Lay the plant horizontally in the trench, gently bending the top end upward, and bury all but that end with the upper pair or two of leaves.</w:t>
      </w:r>
    </w:p>
    <w:p w:rsidR="00DD6E15" w:rsidRDefault="00DD6E15" w:rsidP="00DD6E15">
      <w:pPr>
        <w:pStyle w:val="NormalWeb"/>
        <w:shd w:val="clear" w:color="auto" w:fill="FFFFFF"/>
        <w:spacing w:before="0" w:beforeAutospacing="0" w:after="0" w:afterAutospacing="0" w:line="300" w:lineRule="atLeast"/>
        <w:rPr>
          <w:rFonts w:ascii="Arial" w:hAnsi="Arial" w:cs="Arial"/>
          <w:color w:val="333333"/>
          <w:sz w:val="18"/>
          <w:szCs w:val="18"/>
        </w:rPr>
      </w:pPr>
      <w:r>
        <w:rPr>
          <w:rFonts w:ascii="Arial" w:hAnsi="Arial" w:cs="Arial"/>
          <w:noProof/>
          <w:color w:val="339933"/>
          <w:sz w:val="18"/>
          <w:szCs w:val="18"/>
        </w:rPr>
        <w:drawing>
          <wp:inline distT="0" distB="0" distL="0" distR="0">
            <wp:extent cx="3180347" cy="1981200"/>
            <wp:effectExtent l="19050" t="0" r="1003" b="0"/>
            <wp:docPr id="6" name="Picture 6" descr="http://awaytogarden.wpengine.netdna-cdn.com/wp-content/uploads/2008/05/deepesttomato.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waytogarden.wpengine.netdna-cdn.com/wp-content/uploads/2008/05/deepesttomato.jpg">
                      <a:hlinkClick r:id="rId39"/>
                    </pic:cNvPr>
                    <pic:cNvPicPr>
                      <a:picLocks noChangeAspect="1" noChangeArrowheads="1"/>
                    </pic:cNvPicPr>
                  </pic:nvPicPr>
                  <pic:blipFill>
                    <a:blip r:embed="rId40" cstate="print"/>
                    <a:srcRect/>
                    <a:stretch>
                      <a:fillRect/>
                    </a:stretch>
                  </pic:blipFill>
                  <pic:spPr bwMode="auto">
                    <a:xfrm>
                      <a:off x="0" y="0"/>
                      <a:ext cx="3180347" cy="1981200"/>
                    </a:xfrm>
                    <a:prstGeom prst="rect">
                      <a:avLst/>
                    </a:prstGeom>
                    <a:noFill/>
                    <a:ln w="9525">
                      <a:noFill/>
                      <a:miter lim="800000"/>
                      <a:headEnd/>
                      <a:tailEnd/>
                    </a:ln>
                  </pic:spPr>
                </pic:pic>
              </a:graphicData>
            </a:graphic>
          </wp:inline>
        </w:drawing>
      </w:r>
      <w:r>
        <w:rPr>
          <w:rFonts w:ascii="Arial" w:hAnsi="Arial" w:cs="Arial"/>
          <w:color w:val="333333"/>
          <w:sz w:val="18"/>
          <w:szCs w:val="18"/>
        </w:rPr>
        <w:br/>
      </w:r>
    </w:p>
    <w:p w:rsidR="00F2016B" w:rsidRPr="00F2016B" w:rsidRDefault="00DD6E15" w:rsidP="00E022C8">
      <w:pPr>
        <w:spacing w:after="0" w:line="360" w:lineRule="auto"/>
        <w:rPr>
          <w:rFonts w:ascii="Arial" w:eastAsia="Times New Roman" w:hAnsi="Arial" w:cs="Arial"/>
          <w:color w:val="555555"/>
          <w:sz w:val="21"/>
          <w:szCs w:val="21"/>
        </w:rPr>
      </w:pPr>
      <w:r w:rsidRPr="00AA113F">
        <w:t>Staked or trellised tomatoes take up less space than caged ones, but require regular tying up and pruning of excess foliage. I used to cage mine in a collection of wire cages, the best of which I made from concrete reinforcing wir</w:t>
      </w:r>
      <w:r w:rsidR="00E022C8">
        <w:t>e of a large, rectangular gauge</w:t>
      </w:r>
      <w:r w:rsidRPr="00AA113F">
        <w:t>. The cages should be 18-24 inches across, and even at that size the biggest growers will push out quickly, anyhow.</w:t>
      </w:r>
      <w:r w:rsidR="00E022C8">
        <w:t xml:space="preserve">  </w:t>
      </w:r>
      <w:r w:rsidRPr="00AA113F">
        <w:t>If you have already purchased the pitifully undersized tomato cages from t</w:t>
      </w:r>
      <w:r w:rsidR="00E022C8">
        <w:t>he garden center, don’t despair, use them for your</w:t>
      </w:r>
      <w:r w:rsidRPr="00AA113F">
        <w:t xml:space="preserve"> pepper</w:t>
      </w:r>
      <w:r w:rsidR="00E022C8">
        <w:t>s.</w:t>
      </w:r>
      <w:bookmarkStart w:id="1" w:name="module25142482"/>
      <w:bookmarkEnd w:id="1"/>
    </w:p>
    <w:p w:rsidR="00DD6E15" w:rsidRDefault="00DD6E15" w:rsidP="007C72CF"/>
    <w:sectPr w:rsidR="00DD6E15" w:rsidSect="00580C16">
      <w:footerReference w:type="default" r:id="rId41"/>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6ED" w:rsidRDefault="009F56ED" w:rsidP="00E022C8">
      <w:pPr>
        <w:spacing w:after="0" w:line="240" w:lineRule="auto"/>
      </w:pPr>
      <w:r>
        <w:separator/>
      </w:r>
    </w:p>
  </w:endnote>
  <w:endnote w:type="continuationSeparator" w:id="0">
    <w:p w:rsidR="009F56ED" w:rsidRDefault="009F56ED" w:rsidP="00E02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751438"/>
      <w:docPartObj>
        <w:docPartGallery w:val="Page Numbers (Bottom of Page)"/>
        <w:docPartUnique/>
      </w:docPartObj>
    </w:sdtPr>
    <w:sdtContent>
      <w:p w:rsidR="00C12A11" w:rsidRDefault="00C12A11">
        <w:pPr>
          <w:pStyle w:val="Footer"/>
          <w:jc w:val="center"/>
        </w:pPr>
        <w:fldSimple w:instr=" PAGE   \* MERGEFORMAT ">
          <w:r w:rsidR="005B3B65">
            <w:rPr>
              <w:noProof/>
            </w:rPr>
            <w:t>10</w:t>
          </w:r>
        </w:fldSimple>
      </w:p>
    </w:sdtContent>
  </w:sdt>
  <w:p w:rsidR="00C12A11" w:rsidRDefault="00C12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6ED" w:rsidRDefault="009F56ED" w:rsidP="00E022C8">
      <w:pPr>
        <w:spacing w:after="0" w:line="240" w:lineRule="auto"/>
      </w:pPr>
      <w:r>
        <w:separator/>
      </w:r>
    </w:p>
  </w:footnote>
  <w:footnote w:type="continuationSeparator" w:id="0">
    <w:p w:rsidR="009F56ED" w:rsidRDefault="009F56ED" w:rsidP="00E022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C2B25"/>
    <w:multiLevelType w:val="hybridMultilevel"/>
    <w:tmpl w:val="AF4C84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5FC4215D"/>
    <w:multiLevelType w:val="hybridMultilevel"/>
    <w:tmpl w:val="5120D1A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662D200B"/>
    <w:multiLevelType w:val="multilevel"/>
    <w:tmpl w:val="138E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72CF"/>
    <w:rsid w:val="00153128"/>
    <w:rsid w:val="001A018F"/>
    <w:rsid w:val="001E006F"/>
    <w:rsid w:val="001F1EE7"/>
    <w:rsid w:val="00400F51"/>
    <w:rsid w:val="004C6D20"/>
    <w:rsid w:val="00580C16"/>
    <w:rsid w:val="005954CE"/>
    <w:rsid w:val="005B3B65"/>
    <w:rsid w:val="006F4796"/>
    <w:rsid w:val="007C72CF"/>
    <w:rsid w:val="008016FB"/>
    <w:rsid w:val="00836663"/>
    <w:rsid w:val="008D6F3D"/>
    <w:rsid w:val="008D7867"/>
    <w:rsid w:val="00961613"/>
    <w:rsid w:val="009F56ED"/>
    <w:rsid w:val="00AA113F"/>
    <w:rsid w:val="00C12A11"/>
    <w:rsid w:val="00D1645F"/>
    <w:rsid w:val="00DD6E15"/>
    <w:rsid w:val="00DD76B6"/>
    <w:rsid w:val="00E022C8"/>
    <w:rsid w:val="00EE20EF"/>
    <w:rsid w:val="00EF1563"/>
    <w:rsid w:val="00F20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CE"/>
  </w:style>
  <w:style w:type="paragraph" w:styleId="Heading1">
    <w:name w:val="heading 1"/>
    <w:basedOn w:val="Normal"/>
    <w:next w:val="Normal"/>
    <w:link w:val="Heading1Char"/>
    <w:uiPriority w:val="9"/>
    <w:qFormat/>
    <w:rsid w:val="00DD6E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C72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72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72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72CF"/>
    <w:rPr>
      <w:rFonts w:ascii="Times New Roman" w:eastAsia="Times New Roman" w:hAnsi="Times New Roman" w:cs="Times New Roman"/>
      <w:b/>
      <w:bCs/>
      <w:sz w:val="27"/>
      <w:szCs w:val="27"/>
    </w:rPr>
  </w:style>
  <w:style w:type="paragraph" w:styleId="NormalWeb">
    <w:name w:val="Normal (Web)"/>
    <w:basedOn w:val="Normal"/>
    <w:uiPriority w:val="99"/>
    <w:unhideWhenUsed/>
    <w:rsid w:val="007C7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72CF"/>
  </w:style>
  <w:style w:type="character" w:styleId="Hyperlink">
    <w:name w:val="Hyperlink"/>
    <w:basedOn w:val="DefaultParagraphFont"/>
    <w:uiPriority w:val="99"/>
    <w:semiHidden/>
    <w:unhideWhenUsed/>
    <w:rsid w:val="007C72CF"/>
    <w:rPr>
      <w:color w:val="0000FF"/>
      <w:u w:val="single"/>
    </w:rPr>
  </w:style>
  <w:style w:type="character" w:styleId="Emphasis">
    <w:name w:val="Emphasis"/>
    <w:basedOn w:val="DefaultParagraphFont"/>
    <w:uiPriority w:val="20"/>
    <w:qFormat/>
    <w:rsid w:val="007C72CF"/>
    <w:rPr>
      <w:i/>
      <w:iCs/>
    </w:rPr>
  </w:style>
  <w:style w:type="character" w:styleId="Strong">
    <w:name w:val="Strong"/>
    <w:basedOn w:val="DefaultParagraphFont"/>
    <w:uiPriority w:val="22"/>
    <w:qFormat/>
    <w:rsid w:val="007C72CF"/>
    <w:rPr>
      <w:b/>
      <w:bCs/>
    </w:rPr>
  </w:style>
  <w:style w:type="paragraph" w:styleId="BalloonText">
    <w:name w:val="Balloon Text"/>
    <w:basedOn w:val="Normal"/>
    <w:link w:val="BalloonTextChar"/>
    <w:uiPriority w:val="99"/>
    <w:semiHidden/>
    <w:unhideWhenUsed/>
    <w:rsid w:val="007C7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CF"/>
    <w:rPr>
      <w:rFonts w:ascii="Tahoma" w:hAnsi="Tahoma" w:cs="Tahoma"/>
      <w:sz w:val="16"/>
      <w:szCs w:val="16"/>
    </w:rPr>
  </w:style>
  <w:style w:type="character" w:customStyle="1" w:styleId="Heading1Char">
    <w:name w:val="Heading 1 Char"/>
    <w:basedOn w:val="DefaultParagraphFont"/>
    <w:link w:val="Heading1"/>
    <w:uiPriority w:val="9"/>
    <w:rsid w:val="00DD6E15"/>
    <w:rPr>
      <w:rFonts w:asciiTheme="majorHAnsi" w:eastAsiaTheme="majorEastAsia" w:hAnsiTheme="majorHAnsi" w:cstheme="majorBidi"/>
      <w:b/>
      <w:bCs/>
      <w:color w:val="365F91" w:themeColor="accent1" w:themeShade="BF"/>
      <w:sz w:val="28"/>
      <w:szCs w:val="28"/>
    </w:rPr>
  </w:style>
  <w:style w:type="character" w:customStyle="1" w:styleId="date">
    <w:name w:val="date"/>
    <w:basedOn w:val="DefaultParagraphFont"/>
    <w:rsid w:val="00DD6E15"/>
  </w:style>
  <w:style w:type="character" w:customStyle="1" w:styleId="dropcap">
    <w:name w:val="drop_cap"/>
    <w:basedOn w:val="DefaultParagraphFont"/>
    <w:rsid w:val="00DD6E15"/>
  </w:style>
  <w:style w:type="paragraph" w:styleId="ListParagraph">
    <w:name w:val="List Paragraph"/>
    <w:basedOn w:val="Normal"/>
    <w:uiPriority w:val="34"/>
    <w:qFormat/>
    <w:rsid w:val="00961613"/>
    <w:pPr>
      <w:ind w:left="720"/>
      <w:contextualSpacing/>
    </w:pPr>
  </w:style>
  <w:style w:type="character" w:customStyle="1" w:styleId="itxtrst">
    <w:name w:val="itxtrst"/>
    <w:basedOn w:val="DefaultParagraphFont"/>
    <w:rsid w:val="00F2016B"/>
  </w:style>
  <w:style w:type="paragraph" w:styleId="Header">
    <w:name w:val="header"/>
    <w:basedOn w:val="Normal"/>
    <w:link w:val="HeaderChar"/>
    <w:uiPriority w:val="99"/>
    <w:semiHidden/>
    <w:unhideWhenUsed/>
    <w:rsid w:val="00E022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22C8"/>
  </w:style>
  <w:style w:type="paragraph" w:styleId="Footer">
    <w:name w:val="footer"/>
    <w:basedOn w:val="Normal"/>
    <w:link w:val="FooterChar"/>
    <w:uiPriority w:val="99"/>
    <w:unhideWhenUsed/>
    <w:rsid w:val="00E02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2C8"/>
  </w:style>
</w:styles>
</file>

<file path=word/webSettings.xml><?xml version="1.0" encoding="utf-8"?>
<w:webSettings xmlns:r="http://schemas.openxmlformats.org/officeDocument/2006/relationships" xmlns:w="http://schemas.openxmlformats.org/wordprocessingml/2006/main">
  <w:divs>
    <w:div w:id="298926682">
      <w:bodyDiv w:val="1"/>
      <w:marLeft w:val="0"/>
      <w:marRight w:val="0"/>
      <w:marTop w:val="0"/>
      <w:marBottom w:val="0"/>
      <w:divBdr>
        <w:top w:val="none" w:sz="0" w:space="0" w:color="auto"/>
        <w:left w:val="none" w:sz="0" w:space="0" w:color="auto"/>
        <w:bottom w:val="none" w:sz="0" w:space="0" w:color="auto"/>
        <w:right w:val="none" w:sz="0" w:space="0" w:color="auto"/>
      </w:divBdr>
    </w:div>
    <w:div w:id="398796011">
      <w:bodyDiv w:val="1"/>
      <w:marLeft w:val="0"/>
      <w:marRight w:val="0"/>
      <w:marTop w:val="0"/>
      <w:marBottom w:val="0"/>
      <w:divBdr>
        <w:top w:val="none" w:sz="0" w:space="0" w:color="auto"/>
        <w:left w:val="none" w:sz="0" w:space="0" w:color="auto"/>
        <w:bottom w:val="none" w:sz="0" w:space="0" w:color="auto"/>
        <w:right w:val="none" w:sz="0" w:space="0" w:color="auto"/>
      </w:divBdr>
      <w:divsChild>
        <w:div w:id="588585646">
          <w:marLeft w:val="0"/>
          <w:marRight w:val="0"/>
          <w:marTop w:val="0"/>
          <w:marBottom w:val="0"/>
          <w:divBdr>
            <w:top w:val="none" w:sz="0" w:space="23" w:color="auto"/>
            <w:left w:val="none" w:sz="0" w:space="0" w:color="auto"/>
            <w:bottom w:val="none" w:sz="0" w:space="0" w:color="auto"/>
            <w:right w:val="none" w:sz="0" w:space="0" w:color="auto"/>
          </w:divBdr>
          <w:divsChild>
            <w:div w:id="981468395">
              <w:marLeft w:val="0"/>
              <w:marRight w:val="0"/>
              <w:marTop w:val="0"/>
              <w:marBottom w:val="0"/>
              <w:divBdr>
                <w:top w:val="none" w:sz="0" w:space="0" w:color="auto"/>
                <w:left w:val="none" w:sz="0" w:space="0" w:color="auto"/>
                <w:bottom w:val="none" w:sz="0" w:space="0" w:color="auto"/>
                <w:right w:val="none" w:sz="0" w:space="0" w:color="auto"/>
              </w:divBdr>
              <w:divsChild>
                <w:div w:id="1044673796">
                  <w:marLeft w:val="0"/>
                  <w:marRight w:val="0"/>
                  <w:marTop w:val="0"/>
                  <w:marBottom w:val="0"/>
                  <w:divBdr>
                    <w:top w:val="none" w:sz="0" w:space="0" w:color="auto"/>
                    <w:left w:val="none" w:sz="0" w:space="0" w:color="auto"/>
                    <w:bottom w:val="none" w:sz="0" w:space="0" w:color="auto"/>
                    <w:right w:val="none" w:sz="0" w:space="0" w:color="auto"/>
                  </w:divBdr>
                  <w:divsChild>
                    <w:div w:id="1162086415">
                      <w:marLeft w:val="0"/>
                      <w:marRight w:val="0"/>
                      <w:marTop w:val="0"/>
                      <w:marBottom w:val="0"/>
                      <w:divBdr>
                        <w:top w:val="none" w:sz="0" w:space="0" w:color="auto"/>
                        <w:left w:val="none" w:sz="0" w:space="0" w:color="auto"/>
                        <w:bottom w:val="none" w:sz="0" w:space="11" w:color="auto"/>
                        <w:right w:val="none" w:sz="0" w:space="0" w:color="auto"/>
                      </w:divBdr>
                    </w:div>
                  </w:divsChild>
                </w:div>
              </w:divsChild>
            </w:div>
          </w:divsChild>
        </w:div>
        <w:div w:id="355470267">
          <w:marLeft w:val="0"/>
          <w:marRight w:val="0"/>
          <w:marTop w:val="0"/>
          <w:marBottom w:val="0"/>
          <w:divBdr>
            <w:top w:val="none" w:sz="0" w:space="23" w:color="auto"/>
            <w:left w:val="none" w:sz="0" w:space="0" w:color="auto"/>
            <w:bottom w:val="none" w:sz="0" w:space="0" w:color="auto"/>
            <w:right w:val="none" w:sz="0" w:space="0" w:color="auto"/>
          </w:divBdr>
          <w:divsChild>
            <w:div w:id="488179643">
              <w:marLeft w:val="0"/>
              <w:marRight w:val="0"/>
              <w:marTop w:val="0"/>
              <w:marBottom w:val="0"/>
              <w:divBdr>
                <w:top w:val="none" w:sz="0" w:space="0" w:color="auto"/>
                <w:left w:val="none" w:sz="0" w:space="0" w:color="auto"/>
                <w:bottom w:val="none" w:sz="0" w:space="0" w:color="auto"/>
                <w:right w:val="none" w:sz="0" w:space="0" w:color="auto"/>
              </w:divBdr>
              <w:divsChild>
                <w:div w:id="1537422861">
                  <w:marLeft w:val="0"/>
                  <w:marRight w:val="0"/>
                  <w:marTop w:val="0"/>
                  <w:marBottom w:val="0"/>
                  <w:divBdr>
                    <w:top w:val="none" w:sz="0" w:space="0" w:color="auto"/>
                    <w:left w:val="none" w:sz="0" w:space="0" w:color="auto"/>
                    <w:bottom w:val="none" w:sz="0" w:space="0" w:color="auto"/>
                    <w:right w:val="none" w:sz="0" w:space="0" w:color="auto"/>
                  </w:divBdr>
                  <w:divsChild>
                    <w:div w:id="375741909">
                      <w:marLeft w:val="0"/>
                      <w:marRight w:val="0"/>
                      <w:marTop w:val="0"/>
                      <w:marBottom w:val="0"/>
                      <w:divBdr>
                        <w:top w:val="none" w:sz="0" w:space="0" w:color="auto"/>
                        <w:left w:val="none" w:sz="0" w:space="0" w:color="auto"/>
                        <w:bottom w:val="none" w:sz="0" w:space="11" w:color="auto"/>
                        <w:right w:val="none" w:sz="0" w:space="0" w:color="auto"/>
                      </w:divBdr>
                    </w:div>
                  </w:divsChild>
                </w:div>
              </w:divsChild>
            </w:div>
          </w:divsChild>
        </w:div>
      </w:divsChild>
    </w:div>
    <w:div w:id="660889907">
      <w:bodyDiv w:val="1"/>
      <w:marLeft w:val="0"/>
      <w:marRight w:val="0"/>
      <w:marTop w:val="0"/>
      <w:marBottom w:val="0"/>
      <w:divBdr>
        <w:top w:val="none" w:sz="0" w:space="0" w:color="auto"/>
        <w:left w:val="none" w:sz="0" w:space="0" w:color="auto"/>
        <w:bottom w:val="none" w:sz="0" w:space="0" w:color="auto"/>
        <w:right w:val="none" w:sz="0" w:space="0" w:color="auto"/>
      </w:divBdr>
    </w:div>
    <w:div w:id="964771468">
      <w:bodyDiv w:val="1"/>
      <w:marLeft w:val="0"/>
      <w:marRight w:val="0"/>
      <w:marTop w:val="0"/>
      <w:marBottom w:val="0"/>
      <w:divBdr>
        <w:top w:val="none" w:sz="0" w:space="0" w:color="auto"/>
        <w:left w:val="none" w:sz="0" w:space="0" w:color="auto"/>
        <w:bottom w:val="none" w:sz="0" w:space="0" w:color="auto"/>
        <w:right w:val="none" w:sz="0" w:space="0" w:color="auto"/>
      </w:divBdr>
    </w:div>
    <w:div w:id="1042555659">
      <w:bodyDiv w:val="1"/>
      <w:marLeft w:val="0"/>
      <w:marRight w:val="0"/>
      <w:marTop w:val="0"/>
      <w:marBottom w:val="0"/>
      <w:divBdr>
        <w:top w:val="none" w:sz="0" w:space="0" w:color="auto"/>
        <w:left w:val="none" w:sz="0" w:space="0" w:color="auto"/>
        <w:bottom w:val="none" w:sz="0" w:space="0" w:color="auto"/>
        <w:right w:val="none" w:sz="0" w:space="0" w:color="auto"/>
      </w:divBdr>
      <w:divsChild>
        <w:div w:id="1380669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43059">
      <w:bodyDiv w:val="1"/>
      <w:marLeft w:val="0"/>
      <w:marRight w:val="0"/>
      <w:marTop w:val="0"/>
      <w:marBottom w:val="0"/>
      <w:divBdr>
        <w:top w:val="none" w:sz="0" w:space="0" w:color="auto"/>
        <w:left w:val="none" w:sz="0" w:space="0" w:color="auto"/>
        <w:bottom w:val="none" w:sz="0" w:space="0" w:color="auto"/>
        <w:right w:val="none" w:sz="0" w:space="0" w:color="auto"/>
      </w:divBdr>
    </w:div>
    <w:div w:id="1432386355">
      <w:bodyDiv w:val="1"/>
      <w:marLeft w:val="0"/>
      <w:marRight w:val="0"/>
      <w:marTop w:val="0"/>
      <w:marBottom w:val="0"/>
      <w:divBdr>
        <w:top w:val="none" w:sz="0" w:space="0" w:color="auto"/>
        <w:left w:val="none" w:sz="0" w:space="0" w:color="auto"/>
        <w:bottom w:val="none" w:sz="0" w:space="0" w:color="auto"/>
        <w:right w:val="none" w:sz="0" w:space="0" w:color="auto"/>
      </w:divBdr>
    </w:div>
    <w:div w:id="1754080860">
      <w:bodyDiv w:val="1"/>
      <w:marLeft w:val="0"/>
      <w:marRight w:val="0"/>
      <w:marTop w:val="0"/>
      <w:marBottom w:val="0"/>
      <w:divBdr>
        <w:top w:val="none" w:sz="0" w:space="0" w:color="auto"/>
        <w:left w:val="none" w:sz="0" w:space="0" w:color="auto"/>
        <w:bottom w:val="none" w:sz="0" w:space="0" w:color="auto"/>
        <w:right w:val="none" w:sz="0" w:space="0" w:color="auto"/>
      </w:divBdr>
      <w:divsChild>
        <w:div w:id="1260064063">
          <w:marLeft w:val="0"/>
          <w:marRight w:val="0"/>
          <w:marTop w:val="0"/>
          <w:marBottom w:val="75"/>
          <w:divBdr>
            <w:top w:val="none" w:sz="0" w:space="0" w:color="auto"/>
            <w:left w:val="none" w:sz="0" w:space="0" w:color="auto"/>
            <w:bottom w:val="none" w:sz="0" w:space="0" w:color="auto"/>
            <w:right w:val="none" w:sz="0" w:space="0" w:color="auto"/>
          </w:divBdr>
        </w:div>
        <w:div w:id="1176189502">
          <w:marLeft w:val="0"/>
          <w:marRight w:val="0"/>
          <w:marTop w:val="0"/>
          <w:marBottom w:val="0"/>
          <w:divBdr>
            <w:top w:val="none" w:sz="0" w:space="0" w:color="auto"/>
            <w:left w:val="none" w:sz="0" w:space="0" w:color="auto"/>
            <w:bottom w:val="none" w:sz="0" w:space="0" w:color="auto"/>
            <w:right w:val="none" w:sz="0" w:space="0" w:color="auto"/>
          </w:divBdr>
        </w:div>
      </w:divsChild>
    </w:div>
    <w:div w:id="18732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trition-and-you.com/chili-peppers.html" TargetMode="External"/><Relationship Id="rId13" Type="http://schemas.openxmlformats.org/officeDocument/2006/relationships/hyperlink" Target="http://www.squidoo.com/growing-your-own-tomatoes" TargetMode="Externa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hyperlink" Target="http://awaytogarden.wpengine.netdna-cdn.com/wp-content/uploads/2008/05/deepesttomato.jpg"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18.jpeg"/><Relationship Id="rId42" Type="http://schemas.openxmlformats.org/officeDocument/2006/relationships/fontTable" Target="fontTable.xml"/><Relationship Id="rId7" Type="http://schemas.openxmlformats.org/officeDocument/2006/relationships/hyperlink" Target="http://www.nutrition-and-you.com/apple-fruit.html" TargetMode="Externa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hyperlink" Target="http://www.reneesgarden.com/seeds/packpg/veg/tomato-pompeii.htm" TargetMode="External"/><Relationship Id="rId38"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www.reneesgarden.com/seeds/packpg/veg/tomato-rainbow.ht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2.jpeg"/><Relationship Id="rId32" Type="http://schemas.openxmlformats.org/officeDocument/2006/relationships/hyperlink" Target="http://www.reneesgarden.com/seeds/packpg/veg/tomato-chianti.htm" TargetMode="External"/><Relationship Id="rId37" Type="http://schemas.openxmlformats.org/officeDocument/2006/relationships/hyperlink" Target="http://awaytogarden.wpengine.netdna-cdn.com/wp-content/uploads/2008/05/tomatoseedlings.jpg" TargetMode="External"/><Relationship Id="rId40" Type="http://schemas.openxmlformats.org/officeDocument/2006/relationships/image" Target="media/image21.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hyperlink" Target="http://www.reneesgarden.com/seeds/packpg/veg/tomato-camp.htm" TargetMode="External"/><Relationship Id="rId10" Type="http://schemas.openxmlformats.org/officeDocument/2006/relationships/hyperlink" Target="http://www.nutrition-and-you.com/eggplant.html" TargetMode="External"/><Relationship Id="rId19" Type="http://schemas.openxmlformats.org/officeDocument/2006/relationships/image" Target="media/image7.jpeg"/><Relationship Id="rId31" Type="http://schemas.openxmlformats.org/officeDocument/2006/relationships/hyperlink" Target="http://www.reneesgarden.com/seeds/packpg/veg/tomato-carmello.htm" TargetMode="External"/><Relationship Id="rId4" Type="http://schemas.openxmlformats.org/officeDocument/2006/relationships/webSettings" Target="webSettings.xml"/><Relationship Id="rId9" Type="http://schemas.openxmlformats.org/officeDocument/2006/relationships/hyperlink" Target="http://www.nutrition-and-you.com/potato.html" TargetMode="External"/><Relationship Id="rId14" Type="http://schemas.openxmlformats.org/officeDocument/2006/relationships/hyperlink" Target="http://www.squidoo.com/growing-your-own-tomatoes" TargetMode="Externa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7.jpeg"/><Relationship Id="rId35" Type="http://schemas.openxmlformats.org/officeDocument/2006/relationships/image" Target="media/image19.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and Nancy</dc:creator>
  <cp:lastModifiedBy>George and Nancy</cp:lastModifiedBy>
  <cp:revision>3</cp:revision>
  <cp:lastPrinted>2012-01-05T03:23:00Z</cp:lastPrinted>
  <dcterms:created xsi:type="dcterms:W3CDTF">2012-01-05T03:19:00Z</dcterms:created>
  <dcterms:modified xsi:type="dcterms:W3CDTF">2012-01-05T03:25:00Z</dcterms:modified>
</cp:coreProperties>
</file>